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62934" w14:textId="2DAAF69F" w:rsidR="00B302E4" w:rsidRDefault="00B302E4" w:rsidP="00F1766B">
      <w:pPr>
        <w:pStyle w:val="Normlnweb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76499548" w14:textId="77777777" w:rsidR="009B3135" w:rsidRDefault="009B3135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7FF0E0DD" w14:textId="77777777" w:rsidR="009B3135" w:rsidRDefault="009B3135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56EF8C46" w14:textId="77777777" w:rsidR="009B3135" w:rsidRDefault="009B3135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3EE53B5D" w14:textId="77777777" w:rsidR="009B3135" w:rsidRDefault="009B3135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7B2321C5" w14:textId="77777777" w:rsidR="009B3135" w:rsidRDefault="009B3135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0DD36B3F" w14:textId="77777777" w:rsidR="009B3135" w:rsidRPr="009B3135" w:rsidRDefault="009B3135" w:rsidP="00F1766B">
      <w:pPr>
        <w:pStyle w:val="Normlnweb"/>
        <w:rPr>
          <w:rFonts w:asciiTheme="minorHAnsi" w:hAnsiTheme="minorHAnsi" w:cstheme="minorHAnsi"/>
          <w:sz w:val="22"/>
        </w:rPr>
      </w:pPr>
    </w:p>
    <w:p w14:paraId="220ECDCD" w14:textId="77777777" w:rsidR="009B3135" w:rsidRPr="009B3135" w:rsidRDefault="009B3135" w:rsidP="009B3135">
      <w:pPr>
        <w:pStyle w:val="Nadpis1"/>
        <w:jc w:val="center"/>
        <w:rPr>
          <w:rFonts w:eastAsia="Times New Roman" w:cstheme="minorHAnsi"/>
          <w:sz w:val="100"/>
          <w:szCs w:val="100"/>
        </w:rPr>
      </w:pPr>
      <w:r w:rsidRPr="009B3135">
        <w:rPr>
          <w:rFonts w:eastAsia="Times New Roman" w:cstheme="minorHAnsi"/>
          <w:sz w:val="100"/>
          <w:szCs w:val="100"/>
        </w:rPr>
        <w:t>Operační program Výzkum, vývoj a vzdělávání</w:t>
      </w:r>
    </w:p>
    <w:p w14:paraId="595A6FA1" w14:textId="77777777" w:rsidR="009B3135" w:rsidRPr="009B3135" w:rsidRDefault="009B3135" w:rsidP="009B3135">
      <w:pPr>
        <w:pStyle w:val="Nadpis1"/>
        <w:jc w:val="center"/>
        <w:rPr>
          <w:rFonts w:eastAsia="Times New Roman" w:cstheme="minorHAnsi"/>
          <w:sz w:val="100"/>
          <w:szCs w:val="100"/>
        </w:rPr>
      </w:pPr>
      <w:r w:rsidRPr="009B3135">
        <w:rPr>
          <w:rFonts w:eastAsia="Times New Roman" w:cstheme="minorHAnsi"/>
          <w:sz w:val="100"/>
          <w:szCs w:val="100"/>
        </w:rPr>
        <w:t>Harmonogram výzev na rok 2016</w:t>
      </w:r>
    </w:p>
    <w:p w14:paraId="7D794AC7" w14:textId="77777777" w:rsidR="009B3135" w:rsidRPr="009B3135" w:rsidRDefault="009B3135" w:rsidP="009B3135">
      <w:pPr>
        <w:tabs>
          <w:tab w:val="left" w:pos="847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  <w:r w:rsidRPr="009B3135">
        <w:rPr>
          <w:b/>
          <w:bCs/>
          <w:color w:val="000000"/>
          <w:sz w:val="36"/>
          <w:szCs w:val="36"/>
        </w:rPr>
        <w:tab/>
      </w:r>
    </w:p>
    <w:p w14:paraId="3136A596" w14:textId="77777777" w:rsidR="009B3135" w:rsidRPr="009B3135" w:rsidRDefault="009B3135" w:rsidP="009B3135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187B378C" w14:textId="77777777" w:rsidR="009B3135" w:rsidRPr="009B3135" w:rsidRDefault="009B3135" w:rsidP="009B3135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4A0EB759" w14:textId="77777777" w:rsidR="009B3135" w:rsidRPr="009B3135" w:rsidRDefault="009B3135" w:rsidP="009B3135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319CA1BB" w14:textId="77777777" w:rsidR="009B3135" w:rsidRPr="009B3135" w:rsidRDefault="009B3135" w:rsidP="009B3135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60F558F3" w14:textId="77777777" w:rsidR="009B3135" w:rsidRPr="009B3135" w:rsidRDefault="009B3135" w:rsidP="009B3135">
      <w:pPr>
        <w:autoSpaceDE w:val="0"/>
        <w:autoSpaceDN w:val="0"/>
        <w:adjustRightInd w:val="0"/>
        <w:spacing w:after="0"/>
        <w:rPr>
          <w:color w:val="000000"/>
          <w:sz w:val="24"/>
          <w:szCs w:val="20"/>
        </w:rPr>
      </w:pPr>
      <w:r w:rsidRPr="009B3135">
        <w:rPr>
          <w:b/>
          <w:bCs/>
          <w:color w:val="000000"/>
          <w:sz w:val="24"/>
          <w:szCs w:val="20"/>
        </w:rPr>
        <w:t>Identifikační číslo zprávy</w:t>
      </w:r>
      <w:r w:rsidRPr="009B3135">
        <w:rPr>
          <w:color w:val="000000"/>
          <w:sz w:val="24"/>
          <w:szCs w:val="20"/>
        </w:rPr>
        <w:t>:  1</w:t>
      </w:r>
    </w:p>
    <w:p w14:paraId="3F625033" w14:textId="77777777" w:rsidR="009B3135" w:rsidRPr="009B3135" w:rsidRDefault="009B3135" w:rsidP="009B3135">
      <w:pPr>
        <w:autoSpaceDE w:val="0"/>
        <w:autoSpaceDN w:val="0"/>
        <w:adjustRightInd w:val="0"/>
        <w:spacing w:after="0"/>
        <w:rPr>
          <w:color w:val="000000"/>
          <w:sz w:val="24"/>
          <w:szCs w:val="20"/>
        </w:rPr>
      </w:pPr>
      <w:r w:rsidRPr="009B3135">
        <w:rPr>
          <w:b/>
          <w:bCs/>
          <w:color w:val="000000"/>
          <w:sz w:val="24"/>
          <w:szCs w:val="20"/>
        </w:rPr>
        <w:t>Sledované období od</w:t>
      </w:r>
      <w:r w:rsidRPr="009B3135">
        <w:rPr>
          <w:color w:val="000000"/>
          <w:sz w:val="24"/>
          <w:szCs w:val="20"/>
        </w:rPr>
        <w:t>: 1. 1. 2016</w:t>
      </w:r>
    </w:p>
    <w:p w14:paraId="39AB79E9" w14:textId="77777777" w:rsidR="009B3135" w:rsidRPr="009B3135" w:rsidRDefault="009B3135" w:rsidP="009B3135">
      <w:pPr>
        <w:autoSpaceDE w:val="0"/>
        <w:autoSpaceDN w:val="0"/>
        <w:adjustRightInd w:val="0"/>
        <w:spacing w:after="0"/>
        <w:rPr>
          <w:sz w:val="24"/>
          <w:szCs w:val="20"/>
        </w:rPr>
      </w:pPr>
      <w:r w:rsidRPr="009B3135">
        <w:rPr>
          <w:b/>
          <w:bCs/>
          <w:sz w:val="24"/>
          <w:szCs w:val="20"/>
        </w:rPr>
        <w:t>Sledované období do</w:t>
      </w:r>
      <w:r w:rsidRPr="009B3135">
        <w:rPr>
          <w:sz w:val="24"/>
          <w:szCs w:val="20"/>
        </w:rPr>
        <w:t>: 31. 12. 2016</w:t>
      </w:r>
    </w:p>
    <w:p w14:paraId="0270C121" w14:textId="77777777" w:rsidR="009B3135" w:rsidRPr="009B3135" w:rsidRDefault="009B3135" w:rsidP="009B3135">
      <w:pPr>
        <w:rPr>
          <w:b/>
          <w:bCs/>
          <w:sz w:val="20"/>
          <w:szCs w:val="20"/>
        </w:rPr>
      </w:pPr>
    </w:p>
    <w:p w14:paraId="3AADCE87" w14:textId="77777777" w:rsidR="009B3135" w:rsidRPr="009B3135" w:rsidRDefault="009B3135" w:rsidP="009B3135">
      <w:pPr>
        <w:rPr>
          <w:b/>
          <w:bCs/>
          <w:sz w:val="20"/>
          <w:szCs w:val="20"/>
        </w:rPr>
      </w:pPr>
    </w:p>
    <w:p w14:paraId="38D8EC15" w14:textId="12614636" w:rsidR="009B3135" w:rsidRPr="009B3135" w:rsidRDefault="009B3135" w:rsidP="009B3135">
      <w:pPr>
        <w:rPr>
          <w:b/>
          <w:bCs/>
          <w:sz w:val="24"/>
          <w:szCs w:val="20"/>
        </w:rPr>
      </w:pPr>
      <w:r w:rsidRPr="009B3135">
        <w:rPr>
          <w:b/>
          <w:bCs/>
          <w:sz w:val="24"/>
          <w:szCs w:val="20"/>
        </w:rPr>
        <w:t>Verze 0</w:t>
      </w:r>
      <w:ins w:id="1" w:author="Barbořáková Helena" w:date="2016-11-22T21:10:00Z">
        <w:r w:rsidR="008223F1">
          <w:rPr>
            <w:b/>
            <w:bCs/>
            <w:sz w:val="24"/>
            <w:szCs w:val="20"/>
          </w:rPr>
          <w:t>5</w:t>
        </w:r>
      </w:ins>
      <w:del w:id="2" w:author="Barbořáková Helena" w:date="2016-11-22T21:10:00Z">
        <w:r w:rsidRPr="009B3135" w:rsidDel="008223F1">
          <w:rPr>
            <w:b/>
            <w:bCs/>
            <w:sz w:val="24"/>
            <w:szCs w:val="20"/>
          </w:rPr>
          <w:delText>4</w:delText>
        </w:r>
      </w:del>
    </w:p>
    <w:p w14:paraId="74E5C6B4" w14:textId="77777777" w:rsidR="009B3135" w:rsidRPr="009B3135" w:rsidRDefault="009B3135" w:rsidP="009B3135">
      <w:pPr>
        <w:contextualSpacing/>
        <w:rPr>
          <w:b/>
          <w:bCs/>
          <w:color w:val="000000"/>
          <w:sz w:val="24"/>
          <w:szCs w:val="20"/>
        </w:rPr>
      </w:pPr>
      <w:r w:rsidRPr="009B3135">
        <w:rPr>
          <w:b/>
          <w:bCs/>
          <w:color w:val="000000"/>
          <w:sz w:val="24"/>
          <w:szCs w:val="20"/>
        </w:rPr>
        <w:t>Vytvořen v souladu s METODICKÝM POKYNEM PRO MONITOROVÁNÍ IMPLEMENTACI EVROPSKÝCH STRUKTURÁLNÍCH A INVESTIČNÍCH FONDŮ V ČESKÉ REPUBLICE V PROGRAMOVÉM OBDOBÍ 2014–2020, verze březen 2015 – všechna data jsou pro první verzi SRP evidována mimo MS 2014+</w:t>
      </w:r>
    </w:p>
    <w:p w14:paraId="2E04E8DE" w14:textId="77777777" w:rsidR="009B3135" w:rsidRPr="009B3135" w:rsidRDefault="009B3135" w:rsidP="009B3135">
      <w:pPr>
        <w:rPr>
          <w:b/>
          <w:bCs/>
          <w:color w:val="000000"/>
          <w:sz w:val="20"/>
          <w:szCs w:val="20"/>
        </w:rPr>
      </w:pPr>
    </w:p>
    <w:p w14:paraId="0D6661B2" w14:textId="77777777" w:rsidR="009B3135" w:rsidRPr="009B3135" w:rsidRDefault="009B3135" w:rsidP="009B3135">
      <w:pPr>
        <w:rPr>
          <w:b/>
          <w:bCs/>
          <w:color w:val="000000"/>
          <w:sz w:val="20"/>
          <w:szCs w:val="20"/>
        </w:rPr>
      </w:pPr>
      <w:r w:rsidRPr="009B3135">
        <w:rPr>
          <w:b/>
          <w:bCs/>
          <w:color w:val="000000"/>
          <w:sz w:val="20"/>
          <w:szCs w:val="20"/>
        </w:rPr>
        <w:br w:type="page"/>
      </w:r>
    </w:p>
    <w:p w14:paraId="2BBEA35C" w14:textId="77777777" w:rsidR="009B3135" w:rsidRPr="009B3135" w:rsidRDefault="009B3135" w:rsidP="009B3135">
      <w:pPr>
        <w:rPr>
          <w:color w:val="000000"/>
          <w:sz w:val="36"/>
          <w:szCs w:val="36"/>
        </w:rPr>
      </w:pPr>
    </w:p>
    <w:p w14:paraId="4B8DD504" w14:textId="77777777" w:rsidR="009B3135" w:rsidRPr="009B3135" w:rsidRDefault="009B3135" w:rsidP="009B3135">
      <w:pPr>
        <w:pStyle w:val="Nadpis2"/>
        <w:rPr>
          <w:rFonts w:eastAsia="Times New Roman" w:cstheme="minorHAnsi"/>
        </w:rPr>
      </w:pPr>
      <w:r w:rsidRPr="009B3135">
        <w:rPr>
          <w:rFonts w:eastAsia="Times New Roman" w:cstheme="minorHAnsi"/>
        </w:rPr>
        <w:t>Prioritní osa 1</w:t>
      </w:r>
    </w:p>
    <w:tbl>
      <w:tblPr>
        <w:tblW w:w="49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063"/>
        <w:gridCol w:w="425"/>
        <w:gridCol w:w="573"/>
        <w:gridCol w:w="438"/>
        <w:gridCol w:w="573"/>
        <w:gridCol w:w="425"/>
        <w:gridCol w:w="568"/>
        <w:gridCol w:w="434"/>
        <w:gridCol w:w="392"/>
        <w:gridCol w:w="522"/>
        <w:gridCol w:w="370"/>
        <w:gridCol w:w="446"/>
        <w:gridCol w:w="429"/>
        <w:gridCol w:w="2694"/>
        <w:gridCol w:w="1701"/>
        <w:gridCol w:w="707"/>
        <w:gridCol w:w="2711"/>
        <w:gridCol w:w="358"/>
        <w:gridCol w:w="358"/>
        <w:gridCol w:w="585"/>
        <w:gridCol w:w="1945"/>
        <w:gridCol w:w="568"/>
        <w:gridCol w:w="564"/>
        <w:gridCol w:w="425"/>
        <w:gridCol w:w="417"/>
      </w:tblGrid>
      <w:tr w:rsidR="009B3135" w:rsidRPr="009B3135" w14:paraId="0C8BED96" w14:textId="77777777" w:rsidTr="009B3135">
        <w:trPr>
          <w:trHeight w:val="609"/>
          <w:tblHeader/>
        </w:trPr>
        <w:tc>
          <w:tcPr>
            <w:tcW w:w="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1B31D71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Identifikace výzvy</w:t>
            </w:r>
          </w:p>
        </w:tc>
        <w:tc>
          <w:tcPr>
            <w:tcW w:w="9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2146E2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Základní plánované údaje o výzvě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D1E8B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Zacílení výzvy</w:t>
            </w:r>
          </w:p>
        </w:tc>
        <w:tc>
          <w:tcPr>
            <w:tcW w:w="12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D9909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Synergie a komplementarita výzvy</w:t>
            </w:r>
          </w:p>
        </w:tc>
      </w:tr>
      <w:tr w:rsidR="009B3135" w:rsidRPr="009B3135" w14:paraId="2EE4EA9A" w14:textId="77777777" w:rsidTr="009B3135">
        <w:trPr>
          <w:trHeight w:val="555"/>
        </w:trPr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F263DF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Číslo výzvy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24794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Název výzvy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74DBAD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Prioritní osa 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C0685D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Investiční priorita 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149E6D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Specifický cíl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B28CC0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 výzvy</w:t>
            </w:r>
            <w:r w:rsidRPr="009B3135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728C65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Alokace plánové výzvy (podpora)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24D091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Model hodnocení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0626DE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B1F19C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Plánované datum vyhlášení výzvy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32BA4B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Plánované datum zahájení příjmu žádostí o podporu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C5A71F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Plánované datum ukončení příjmu žádostí o podporu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D2219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Podporované aktivity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C604FA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Cílové skupiny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5DC049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Území</w:t>
            </w: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br/>
              <w:t>(místo dopadu)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AA0A8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Typy příjemců</w:t>
            </w:r>
          </w:p>
        </w:tc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A628A7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Komplementarita plánované výzvy</w:t>
            </w:r>
          </w:p>
        </w:tc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31663A7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Synergie plánované výzvy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39DDB53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Výzvy z hlediska posloupnosti synergické vazby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97E75A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Popis synergie/komplementarity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374134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Identifikace a název vazby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71490E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Program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B08401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Číslo zrcadlové synergické výzvy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68F9F7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Název zrcadlové synergické výzvy</w:t>
            </w:r>
          </w:p>
        </w:tc>
      </w:tr>
      <w:tr w:rsidR="009B3135" w:rsidRPr="009B3135" w14:paraId="770F5B21" w14:textId="77777777" w:rsidTr="009B3135">
        <w:trPr>
          <w:trHeight w:val="1936"/>
        </w:trPr>
        <w:tc>
          <w:tcPr>
            <w:tcW w:w="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D809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8CB0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175A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A23F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40D4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B4C0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D40D1E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Celková alokace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AC1BF4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 toho příspěvek Unie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5D39BE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 toho národní spolufinancování</w:t>
            </w: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8F1E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3855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E4D3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6B95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39C6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4A81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0E15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FF97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1408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3805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EBBD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75EC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46C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3DC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BAB3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67EE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D587" w14:textId="77777777" w:rsidR="009B3135" w:rsidRPr="009B3135" w:rsidRDefault="009B3135" w:rsidP="009B3135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B3135" w:rsidRPr="009B3135" w14:paraId="51A9D8C3" w14:textId="77777777" w:rsidTr="005A3EC8">
        <w:trPr>
          <w:cantSplit/>
          <w:trHeight w:val="1824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27FEF2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02_16_040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4A6D" w14:textId="0094439E" w:rsidR="009B3135" w:rsidRPr="009B3135" w:rsidRDefault="009B3135" w:rsidP="006F0B60">
            <w:pPr>
              <w:spacing w:after="0"/>
              <w:jc w:val="center"/>
              <w:rPr>
                <w:rFonts w:eastAsia="Times New Roman"/>
                <w:b/>
                <w:bCs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/>
                <w:color w:val="000000" w:themeColor="text1"/>
                <w:sz w:val="16"/>
                <w:lang w:eastAsia="cs-CZ"/>
              </w:rPr>
              <w:t>Strategické řízení VaVaI na národní úrovni I</w:t>
            </w:r>
            <w:del w:id="3" w:author="Vaverková Inka" w:date="2016-11-08T14:49:00Z">
              <w:r w:rsidRPr="009B3135" w:rsidDel="006F0B60">
                <w:rPr>
                  <w:rFonts w:eastAsia="Times New Roman"/>
                  <w:b/>
                  <w:color w:val="000000" w:themeColor="text1"/>
                  <w:sz w:val="16"/>
                  <w:lang w:eastAsia="cs-CZ"/>
                </w:rPr>
                <w:delText>.</w:delText>
              </w:r>
            </w:del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70207F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PO1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B8D5E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8B11D5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SC4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380B8C" w14:textId="50A9B125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P</w:t>
            </w:r>
            <w:r w:rsidR="009B3135"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růběžná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FB46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1 360 000 000 Kč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B10520" w14:textId="21AED36A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BD809A" w14:textId="07FD7644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B3DD4" w14:textId="189925B4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J</w:t>
            </w:r>
            <w:r w:rsidR="009B3135"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ednokolové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FDC77" w14:textId="59E205F9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b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K</w:t>
            </w:r>
            <w:r w:rsidR="009B3135"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věten 2016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396AD1" w14:textId="1952A8AE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Č</w:t>
            </w:r>
            <w:r w:rsidR="009B3135"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erven 2016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C3A67F" w14:textId="7D3DDD30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Č</w:t>
            </w:r>
            <w:r w:rsidR="009B3135"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erven 2016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D7366C" w14:textId="5412879E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B</w:t>
            </w:r>
            <w:r w:rsidR="009B3135"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řezen 2017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060" w14:textId="77777777" w:rsidR="009B3135" w:rsidRPr="009B3135" w:rsidRDefault="009B3135" w:rsidP="009B3135">
            <w:pPr>
              <w:spacing w:after="0"/>
              <w:rPr>
                <w:rFonts w:eastAsia="Times New Roman"/>
                <w:bCs/>
                <w:iCs/>
                <w:color w:val="000000" w:themeColor="text1"/>
                <w:sz w:val="16"/>
                <w:szCs w:val="16"/>
                <w:lang w:eastAsia="cs-CZ"/>
              </w:rPr>
            </w:pPr>
          </w:p>
          <w:p w14:paraId="57625CC2" w14:textId="778B5C6D" w:rsidR="009B3135" w:rsidRPr="009B3135" w:rsidRDefault="009B3135" w:rsidP="009B3135">
            <w:pPr>
              <w:spacing w:after="0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iCs/>
                <w:color w:val="000000" w:themeColor="text1"/>
                <w:sz w:val="16"/>
                <w:szCs w:val="16"/>
                <w:lang w:eastAsia="cs-CZ"/>
              </w:rPr>
              <w:t>Vytvoření, rozvoj a implementace národního systému pro centralizované zpřístupňování informačních zdrojů pro výzkum, vývoj a inovace, včetně vytvoření a implementace národního systému pro nákup licencí k využívání elektronických informačních zdrojů pro výzkum, vývoj a inovace</w:t>
            </w:r>
            <w:del w:id="4" w:author="Vaverková Inka" w:date="2016-11-08T14:48:00Z">
              <w:r w:rsidRPr="009B3135" w:rsidDel="00A14787">
                <w:rPr>
                  <w:rFonts w:eastAsia="Times New Roman"/>
                  <w:bCs/>
                  <w:iCs/>
                  <w:color w:val="000000" w:themeColor="text1"/>
                  <w:sz w:val="16"/>
                  <w:szCs w:val="16"/>
                  <w:lang w:eastAsia="cs-CZ"/>
                </w:rPr>
                <w:delText>.</w:delText>
              </w:r>
            </w:del>
            <w:ins w:id="5" w:author="Vaverková Inka" w:date="2016-11-08T14:48:00Z">
              <w:r w:rsidR="00A14787">
                <w:rPr>
                  <w:rFonts w:eastAsia="Times New Roman"/>
                  <w:bCs/>
                  <w:iCs/>
                  <w:color w:val="000000" w:themeColor="text1"/>
                  <w:sz w:val="16"/>
                  <w:szCs w:val="16"/>
                  <w:lang w:eastAsia="cs-CZ"/>
                </w:rPr>
                <w:t>,</w:t>
              </w:r>
            </w:ins>
            <w:r w:rsidRPr="009B3135">
              <w:rPr>
                <w:rFonts w:eastAsia="Times New Roman"/>
                <w:bCs/>
                <w:iCs/>
                <w:color w:val="000000" w:themeColor="text1"/>
                <w:sz w:val="16"/>
                <w:szCs w:val="16"/>
                <w:lang w:eastAsia="cs-CZ"/>
              </w:rPr>
              <w:t xml:space="preserve"> </w:t>
            </w: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br/>
              <w:t xml:space="preserve">podpora řízení implementace Národní RIS3 strategie na národní úrovni </w:t>
            </w:r>
          </w:p>
          <w:p w14:paraId="738D6CEB" w14:textId="77777777" w:rsidR="009B3135" w:rsidRPr="009B3135" w:rsidRDefault="009B3135" w:rsidP="009B3135">
            <w:pPr>
              <w:spacing w:after="0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6989" w14:textId="44CAF1B5" w:rsidR="009B3135" w:rsidRPr="009B3135" w:rsidRDefault="009B3135" w:rsidP="009B3135">
            <w:pPr>
              <w:spacing w:after="0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P</w:t>
            </w: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racovníci ve</w:t>
            </w:r>
            <w:r w:rsidR="00CD0934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řejné správy v oblasti řízení a </w:t>
            </w: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implementace VaVaI, pracovníci veřejné správy, pracovníci výzkumných organizací a VŠ, studenti VŠ, odborná veřejnost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15717A" w14:textId="532E0BC4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C</w:t>
            </w: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elá ČR </w:t>
            </w:r>
          </w:p>
          <w:p w14:paraId="26AF44D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včetně Prahy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C431" w14:textId="18C391DE" w:rsidR="009B3135" w:rsidRPr="009B3135" w:rsidRDefault="009B3135" w:rsidP="009B3135">
            <w:pPr>
              <w:spacing w:after="0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O</w:t>
            </w: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rganizační složky státu, příspěvkové organizace organizačních složek státu</w:t>
            </w:r>
            <w:r w:rsidRPr="009B3135" w:rsidDel="00FC7867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6637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2B9F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866FC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41ED" w14:textId="77777777" w:rsidR="009B3135" w:rsidRPr="009B3135" w:rsidRDefault="009B3135" w:rsidP="009B3135">
            <w:pPr>
              <w:spacing w:after="0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Podpora Národního RIS3 manažera a jeho týmu, podpora aktivit entrepreneurial discovery procesu na národní úrovni; regionální úroveň je podpořena ve výzvě SmartAkcelerátor; </w:t>
            </w:r>
          </w:p>
          <w:p w14:paraId="67F9DFF6" w14:textId="77777777" w:rsidR="009B3135" w:rsidRPr="009B3135" w:rsidRDefault="009B3135" w:rsidP="009B3135">
            <w:pPr>
              <w:spacing w:after="0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Zpřístupňování elektronických informačních zdrojů navazuje na národní program Informace-základ výzkumu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1C96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Komplementarita</w:t>
            </w: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br/>
              <w:t>Výzkum a vývoj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8DAA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 xml:space="preserve">OP VVV PO2 SC 2.5, </w:t>
            </w: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národní program Informace základ výzkumu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9D95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34BFA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iCs/>
                <w:color w:val="000000" w:themeColor="text1"/>
                <w:sz w:val="16"/>
                <w:szCs w:val="16"/>
                <w:lang w:eastAsia="cs-CZ"/>
              </w:rPr>
              <w:t> </w:t>
            </w:r>
          </w:p>
        </w:tc>
      </w:tr>
    </w:tbl>
    <w:p w14:paraId="7BEDA247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66777E25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112F3121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5A7C70BD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72FDF3E0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1381C3D3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74423B68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2BEE091B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65E02241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628F0276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235E4375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724EAA21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4EE1B0E5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434C133D" w14:textId="77777777" w:rsidR="009B3135" w:rsidRPr="009B3135" w:rsidRDefault="009B3135" w:rsidP="009B3135">
      <w:pPr>
        <w:tabs>
          <w:tab w:val="left" w:pos="16755"/>
        </w:tabs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588AE107" w14:textId="77777777" w:rsidR="009B3135" w:rsidRPr="009B3135" w:rsidRDefault="009B3135" w:rsidP="009B3135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62E7A986" w14:textId="77777777" w:rsidR="009B3135" w:rsidRPr="009B3135" w:rsidRDefault="009B3135" w:rsidP="009B3135">
      <w:pPr>
        <w:pStyle w:val="Nadpis2"/>
        <w:rPr>
          <w:rFonts w:eastAsia="Times New Roman" w:cstheme="minorHAnsi"/>
        </w:rPr>
      </w:pPr>
      <w:r w:rsidRPr="009B3135">
        <w:rPr>
          <w:rFonts w:eastAsia="Times New Roman" w:cstheme="minorHAnsi"/>
        </w:rPr>
        <w:t>Prioritní osa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685"/>
        <w:gridCol w:w="422"/>
        <w:gridCol w:w="422"/>
        <w:gridCol w:w="435"/>
        <w:gridCol w:w="427"/>
        <w:gridCol w:w="443"/>
        <w:gridCol w:w="574"/>
        <w:gridCol w:w="574"/>
        <w:gridCol w:w="570"/>
        <w:gridCol w:w="562"/>
        <w:gridCol w:w="562"/>
        <w:gridCol w:w="710"/>
        <w:gridCol w:w="562"/>
        <w:gridCol w:w="3387"/>
        <w:gridCol w:w="1833"/>
        <w:gridCol w:w="562"/>
        <w:gridCol w:w="2403"/>
        <w:gridCol w:w="570"/>
        <w:gridCol w:w="562"/>
        <w:gridCol w:w="490"/>
        <w:gridCol w:w="1284"/>
        <w:gridCol w:w="431"/>
        <w:gridCol w:w="435"/>
        <w:gridCol w:w="427"/>
        <w:gridCol w:w="418"/>
      </w:tblGrid>
      <w:tr w:rsidR="009B3135" w:rsidRPr="009B3135" w14:paraId="176E06F4" w14:textId="77777777" w:rsidTr="009B3135">
        <w:trPr>
          <w:trHeight w:val="645"/>
          <w:tblHeader/>
        </w:trPr>
        <w:tc>
          <w:tcPr>
            <w:tcW w:w="789" w:type="pct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5F6DA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 xml:space="preserve">Identifikace výzvy </w:t>
            </w:r>
          </w:p>
        </w:tc>
        <w:tc>
          <w:tcPr>
            <w:tcW w:w="1180" w:type="pct"/>
            <w:gridSpan w:val="9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3FF19D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Základní plánované údaje o výzvě</w:t>
            </w:r>
          </w:p>
        </w:tc>
        <w:tc>
          <w:tcPr>
            <w:tcW w:w="1938" w:type="pct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C8FAD3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Zacílení výzvy</w:t>
            </w:r>
          </w:p>
        </w:tc>
        <w:tc>
          <w:tcPr>
            <w:tcW w:w="1093" w:type="pct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EF4FBD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16"/>
                <w:lang w:eastAsia="cs-CZ"/>
              </w:rPr>
              <w:t>Synergie a komplementarita výzvy</w:t>
            </w:r>
          </w:p>
        </w:tc>
      </w:tr>
      <w:tr w:rsidR="009B3135" w:rsidRPr="009B3135" w14:paraId="4AD0DA02" w14:textId="77777777" w:rsidTr="009B3135">
        <w:trPr>
          <w:trHeight w:val="660"/>
        </w:trPr>
        <w:tc>
          <w:tcPr>
            <w:tcW w:w="87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730D79C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Číslo výzvy</w:t>
            </w:r>
          </w:p>
        </w:tc>
        <w:tc>
          <w:tcPr>
            <w:tcW w:w="399" w:type="pct"/>
            <w:vMerge w:val="restart"/>
            <w:shd w:val="clear" w:color="auto" w:fill="9CC2E5" w:themeFill="accent1" w:themeFillTint="99"/>
            <w:vAlign w:val="center"/>
            <w:hideMark/>
          </w:tcPr>
          <w:p w14:paraId="6704ED6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Název výzvy</w:t>
            </w:r>
          </w:p>
        </w:tc>
        <w:tc>
          <w:tcPr>
            <w:tcW w:w="100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3137D4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 xml:space="preserve">Prioritní osa </w:t>
            </w:r>
          </w:p>
        </w:tc>
        <w:tc>
          <w:tcPr>
            <w:tcW w:w="100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5DB9DAD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Investiční priorita</w:t>
            </w:r>
          </w:p>
        </w:tc>
        <w:tc>
          <w:tcPr>
            <w:tcW w:w="10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3E0E5AD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Specifický cíl</w:t>
            </w:r>
          </w:p>
        </w:tc>
        <w:tc>
          <w:tcPr>
            <w:tcW w:w="101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7BF4B3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Druh výzvy</w:t>
            </w:r>
            <w:r w:rsidRPr="009B3135">
              <w:rPr>
                <w:rFonts w:eastAsia="Times New Roman"/>
                <w:bCs/>
                <w:color w:val="000000"/>
                <w:sz w:val="16"/>
                <w:szCs w:val="16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77" w:type="pct"/>
            <w:gridSpan w:val="3"/>
            <w:shd w:val="clear" w:color="auto" w:fill="9CC2E5" w:themeFill="accent1" w:themeFillTint="99"/>
            <w:vAlign w:val="center"/>
            <w:hideMark/>
          </w:tcPr>
          <w:p w14:paraId="10B61CE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Alokace plánové výzvy (podpora)</w:t>
            </w:r>
          </w:p>
        </w:tc>
        <w:tc>
          <w:tcPr>
            <w:tcW w:w="135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3580B20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Model hodnocení</w:t>
            </w:r>
          </w:p>
        </w:tc>
        <w:tc>
          <w:tcPr>
            <w:tcW w:w="13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253A68A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13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CCE55D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Plánované datum vyhlášení výzvy</w:t>
            </w:r>
          </w:p>
        </w:tc>
        <w:tc>
          <w:tcPr>
            <w:tcW w:w="168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22BF09C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Plánované datum zahájení příjmu žádostí o podporu</w:t>
            </w:r>
          </w:p>
        </w:tc>
        <w:tc>
          <w:tcPr>
            <w:tcW w:w="13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15E6920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 xml:space="preserve">Plánované datum ukončení příjmu žádostí o podporu </w:t>
            </w:r>
          </w:p>
        </w:tc>
        <w:tc>
          <w:tcPr>
            <w:tcW w:w="802" w:type="pct"/>
            <w:vMerge w:val="restart"/>
            <w:shd w:val="clear" w:color="auto" w:fill="9CC2E5" w:themeFill="accent1" w:themeFillTint="99"/>
            <w:vAlign w:val="center"/>
            <w:hideMark/>
          </w:tcPr>
          <w:p w14:paraId="497DBB2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Podporované aktivity</w:t>
            </w:r>
          </w:p>
        </w:tc>
        <w:tc>
          <w:tcPr>
            <w:tcW w:w="434" w:type="pct"/>
            <w:vMerge w:val="restart"/>
            <w:shd w:val="clear" w:color="auto" w:fill="9CC2E5" w:themeFill="accent1" w:themeFillTint="99"/>
            <w:vAlign w:val="center"/>
            <w:hideMark/>
          </w:tcPr>
          <w:p w14:paraId="7781135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Cílové skupiny</w:t>
            </w:r>
          </w:p>
        </w:tc>
        <w:tc>
          <w:tcPr>
            <w:tcW w:w="13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2DCEEFF4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Území</w:t>
            </w: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br/>
              <w:t>(místo dopadu)</w:t>
            </w:r>
          </w:p>
        </w:tc>
        <w:tc>
          <w:tcPr>
            <w:tcW w:w="569" w:type="pct"/>
            <w:vMerge w:val="restart"/>
            <w:shd w:val="clear" w:color="auto" w:fill="9CC2E5" w:themeFill="accent1" w:themeFillTint="99"/>
            <w:vAlign w:val="center"/>
            <w:hideMark/>
          </w:tcPr>
          <w:p w14:paraId="76D8424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Typy příjemců</w:t>
            </w:r>
          </w:p>
        </w:tc>
        <w:tc>
          <w:tcPr>
            <w:tcW w:w="135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6173611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Komplementarita plánované výzvy</w:t>
            </w:r>
          </w:p>
        </w:tc>
        <w:tc>
          <w:tcPr>
            <w:tcW w:w="13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22601A9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Synergie plánované výzvy</w:t>
            </w:r>
          </w:p>
        </w:tc>
        <w:tc>
          <w:tcPr>
            <w:tcW w:w="116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5BE953B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Výzvy z hlediska posloupnosti synergické vazby</w:t>
            </w:r>
          </w:p>
        </w:tc>
        <w:tc>
          <w:tcPr>
            <w:tcW w:w="304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213DA884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Popis synergie / komplementarity</w:t>
            </w:r>
          </w:p>
        </w:tc>
        <w:tc>
          <w:tcPr>
            <w:tcW w:w="102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55768E4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Identifikace a název vazby</w:t>
            </w:r>
          </w:p>
        </w:tc>
        <w:tc>
          <w:tcPr>
            <w:tcW w:w="103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403DB1E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Program</w:t>
            </w:r>
          </w:p>
        </w:tc>
        <w:tc>
          <w:tcPr>
            <w:tcW w:w="101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19DDEE6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Číslo zrcadlové synergické výzvy</w:t>
            </w:r>
          </w:p>
        </w:tc>
        <w:tc>
          <w:tcPr>
            <w:tcW w:w="99" w:type="pct"/>
            <w:vMerge w:val="restart"/>
            <w:shd w:val="clear" w:color="auto" w:fill="9CC2E5" w:themeFill="accent1" w:themeFillTint="99"/>
            <w:textDirection w:val="btLr"/>
            <w:vAlign w:val="center"/>
            <w:hideMark/>
          </w:tcPr>
          <w:p w14:paraId="720F2A2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6"/>
                <w:lang w:eastAsia="cs-CZ"/>
              </w:rPr>
              <w:t>Název zrcadlové synergické výzvy</w:t>
            </w:r>
          </w:p>
        </w:tc>
      </w:tr>
      <w:tr w:rsidR="009B3135" w:rsidRPr="009B3135" w14:paraId="52DF6B09" w14:textId="77777777" w:rsidTr="009B3135">
        <w:trPr>
          <w:trHeight w:val="1528"/>
        </w:trPr>
        <w:tc>
          <w:tcPr>
            <w:tcW w:w="8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9484F46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6161462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818D947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C54655C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CC18231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6AC70BC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06DBB7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Celková alokace 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CBD453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 toho příspěvek Unie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414C39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 toho národní spolufinancování</w:t>
            </w:r>
          </w:p>
        </w:tc>
        <w:tc>
          <w:tcPr>
            <w:tcW w:w="1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A060AF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2A9D179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7D5D5C3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1768CA2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FDE0D2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5A69415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28BC186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68BE7A1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041DCF1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9C5BEA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230C45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3EA4A5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33305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CD35F8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404FF5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EC5382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F08E25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9B3135" w:rsidRPr="009B3135" w14:paraId="549D8C6F" w14:textId="77777777" w:rsidTr="009B3135">
        <w:trPr>
          <w:cantSplit/>
          <w:trHeight w:val="2305"/>
        </w:trPr>
        <w:tc>
          <w:tcPr>
            <w:tcW w:w="87" w:type="pct"/>
            <w:shd w:val="clear" w:color="auto" w:fill="auto"/>
            <w:textDirection w:val="btLr"/>
            <w:vAlign w:val="center"/>
          </w:tcPr>
          <w:p w14:paraId="601A0CC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02_16_028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269770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6"/>
                <w:lang w:eastAsia="cs-CZ"/>
              </w:rPr>
              <w:t>Rozvoj kapacit pro výzkum a vývoj</w:t>
            </w:r>
          </w:p>
        </w:tc>
        <w:tc>
          <w:tcPr>
            <w:tcW w:w="100" w:type="pct"/>
            <w:shd w:val="clear" w:color="auto" w:fill="auto"/>
            <w:textDirection w:val="btLr"/>
            <w:vAlign w:val="center"/>
          </w:tcPr>
          <w:p w14:paraId="030812A0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PO2</w:t>
            </w:r>
          </w:p>
        </w:tc>
        <w:tc>
          <w:tcPr>
            <w:tcW w:w="100" w:type="pct"/>
            <w:shd w:val="clear" w:color="auto" w:fill="auto"/>
            <w:textDirection w:val="btLr"/>
            <w:vAlign w:val="center"/>
          </w:tcPr>
          <w:p w14:paraId="67BF37C0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DCAA05D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SC5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5176D192" w14:textId="31D82177" w:rsidR="009B3135" w:rsidRPr="009B3135" w:rsidRDefault="00CD0934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K</w:t>
            </w:r>
            <w:r w:rsidR="009B3135" w:rsidRPr="009B3135">
              <w:rPr>
                <w:rFonts w:eastAsia="Times New Roman"/>
                <w:sz w:val="16"/>
                <w:szCs w:val="16"/>
                <w:lang w:eastAsia="cs-CZ"/>
              </w:rPr>
              <w:t>olová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</w:tcPr>
          <w:p w14:paraId="5652BA4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760 000 000 Kč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14:paraId="40343AA3" w14:textId="26FC1BD8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14:paraId="3E89D92A" w14:textId="4AF152A3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495CE74A" w14:textId="21B077C1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iCs/>
                <w:sz w:val="16"/>
                <w:szCs w:val="16"/>
                <w:lang w:eastAsia="cs-CZ"/>
              </w:rPr>
              <w:t>J</w:t>
            </w:r>
            <w:r w:rsidR="009B3135" w:rsidRPr="009B3135">
              <w:rPr>
                <w:rFonts w:eastAsia="Times New Roman"/>
                <w:iCs/>
                <w:sz w:val="16"/>
                <w:szCs w:val="16"/>
                <w:lang w:eastAsia="cs-CZ"/>
              </w:rPr>
              <w:t>ednokolové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14:paraId="0C21E338" w14:textId="105B8D90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Ř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íjen 2016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14:paraId="0B168CF3" w14:textId="2F7F92EB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L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istopad 2016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14:paraId="7B2A0331" w14:textId="036F960A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L</w:t>
            </w:r>
            <w:r w:rsidR="009B3135" w:rsidRPr="009B3135">
              <w:rPr>
                <w:rFonts w:eastAsia="Times New Roman"/>
                <w:sz w:val="16"/>
                <w:szCs w:val="16"/>
                <w:lang w:eastAsia="cs-CZ"/>
              </w:rPr>
              <w:t>istopad 2016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14:paraId="15C9627E" w14:textId="0765E506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Ú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6"/>
                <w:lang w:eastAsia="cs-CZ"/>
              </w:rPr>
              <w:t>nor 2017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9D440A1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Rozvoj kapacit a znalostí v oblasti strategického řízení VO a podpora strategického a efektivního řízení VO vč. systémů hodnocení a zabezpečování kvality; zavedení systémů pro popularizaci VaV ve výzkumných organizacích, komunikační školení vědců</w:t>
            </w:r>
          </w:p>
          <w:p w14:paraId="0EC05DEC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+ popularizační aktivity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04DFDCC3" w14:textId="46A4A265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>P</w:t>
            </w:r>
            <w:r w:rsidRPr="009B3135">
              <w:rPr>
                <w:sz w:val="16"/>
                <w:szCs w:val="16"/>
              </w:rPr>
              <w:t>racovníci výzkumných organizací a vysokých škol, studenti vysokých škol, žáci základních a středních škol, zájemci o studium na vysoké škole, pracovníci center neformálního vzdělávání zaměřených na popularizaci vědy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14:paraId="1B24D6E5" w14:textId="41E41B5D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C</w:t>
            </w:r>
            <w:r w:rsidRPr="009B3135">
              <w:rPr>
                <w:rFonts w:eastAsia="Times New Roman"/>
                <w:sz w:val="16"/>
                <w:szCs w:val="16"/>
                <w:lang w:eastAsia="cs-CZ"/>
              </w:rPr>
              <w:t xml:space="preserve">elá ČR </w:t>
            </w:r>
          </w:p>
          <w:p w14:paraId="6F54CF8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včetně Prahy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3AB558D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  <w:p w14:paraId="7EFDC97A" w14:textId="2825003F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S</w:t>
            </w: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ubjekty splňující definici organizace pro výzkum a šíření znalostí dle Sdělení Komise (EU) Rámec pro státní podporu výzkumu, vývoje a inovací (2014/C 198/01)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14:paraId="6927438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auto" w:fill="auto"/>
            <w:noWrap/>
            <w:textDirection w:val="btLr"/>
            <w:vAlign w:val="center"/>
          </w:tcPr>
          <w:p w14:paraId="225790B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1457155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BDB980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 xml:space="preserve">Nastavení strategického řízení VO je komplementární k SC 1.1, který podporuje zvýšení mezinárodní kvality výzkumu, dále je výzva komplementární k SC 1.2, která posiluje dlouhodobou spolupráci VO s aplikační sférou, a k SC 1.4, kde je cílem zlepšení strategického řízení výzkumu na národní úrovni. </w:t>
            </w: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62643F6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 Komplementarita Výzkum a vývoj uvnitř OP VVV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AE20E3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OP VVV SC 1.1, SC 1.2, SC 1.4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0D492B9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B1A8CE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  <w:tr w:rsidR="009B3135" w:rsidRPr="009B3135" w14:paraId="67A1E142" w14:textId="77777777" w:rsidTr="009B3135">
        <w:trPr>
          <w:cantSplit/>
          <w:trHeight w:val="1134"/>
        </w:trPr>
        <w:tc>
          <w:tcPr>
            <w:tcW w:w="87" w:type="pct"/>
            <w:shd w:val="clear" w:color="auto" w:fill="auto"/>
            <w:textDirection w:val="btLr"/>
            <w:vAlign w:val="center"/>
          </w:tcPr>
          <w:p w14:paraId="3B214F7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02_16_031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7F2A3E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commentRangeStart w:id="6"/>
            <w:r w:rsidRPr="009B3135">
              <w:rPr>
                <w:rFonts w:eastAsia="Times New Roman"/>
                <w:b/>
                <w:sz w:val="16"/>
                <w:szCs w:val="16"/>
                <w:lang w:eastAsia="cs-CZ"/>
              </w:rPr>
              <w:t>Celoživotní vzdělávání na vysokých školách</w:t>
            </w:r>
            <w:commentRangeEnd w:id="6"/>
            <w:r w:rsidR="008223F1">
              <w:rPr>
                <w:rStyle w:val="Odkaznakoment"/>
              </w:rPr>
              <w:commentReference w:id="6"/>
            </w:r>
          </w:p>
        </w:tc>
        <w:tc>
          <w:tcPr>
            <w:tcW w:w="100" w:type="pct"/>
            <w:shd w:val="clear" w:color="auto" w:fill="auto"/>
            <w:textDirection w:val="btLr"/>
            <w:vAlign w:val="center"/>
          </w:tcPr>
          <w:p w14:paraId="0287CC8A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PO2</w:t>
            </w:r>
          </w:p>
        </w:tc>
        <w:tc>
          <w:tcPr>
            <w:tcW w:w="100" w:type="pct"/>
            <w:shd w:val="clear" w:color="auto" w:fill="auto"/>
            <w:textDirection w:val="btLr"/>
            <w:vAlign w:val="center"/>
          </w:tcPr>
          <w:p w14:paraId="2EBE6CE7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IP1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A64982F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SC3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602F31BE" w14:textId="510810B5" w:rsidR="009B3135" w:rsidRPr="009B3135" w:rsidRDefault="00CD0934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K</w:t>
            </w:r>
            <w:r w:rsidR="009B3135" w:rsidRPr="009B3135">
              <w:rPr>
                <w:rFonts w:eastAsia="Times New Roman"/>
                <w:sz w:val="16"/>
                <w:szCs w:val="16"/>
                <w:lang w:eastAsia="cs-CZ"/>
              </w:rPr>
              <w:t>olová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</w:tcPr>
          <w:p w14:paraId="0D942AB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200 000 000 Kč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14:paraId="676CB48A" w14:textId="1162D720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14:paraId="324E39A1" w14:textId="30C50523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7E05A608" w14:textId="6C532BE9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J</w:t>
            </w:r>
            <w:r w:rsidR="009B3135" w:rsidRPr="009B3135">
              <w:rPr>
                <w:rFonts w:eastAsia="Times New Roman"/>
                <w:sz w:val="16"/>
                <w:szCs w:val="16"/>
                <w:lang w:eastAsia="cs-CZ"/>
              </w:rPr>
              <w:t>ednokolové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14:paraId="39BF8B39" w14:textId="46BBB4D8" w:rsidR="009B3135" w:rsidRPr="004E6E40" w:rsidRDefault="00CD0934" w:rsidP="009B3135">
            <w:pPr>
              <w:spacing w:after="0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eastAsia="cs-CZ"/>
                <w:rPrChange w:id="7" w:author="Hajnala Martin" w:date="2016-11-08T12:42:00Z">
                  <w:rPr>
                    <w:rFonts w:eastAsia="Times New Roman"/>
                    <w:color w:val="FF0000"/>
                    <w:sz w:val="16"/>
                    <w:szCs w:val="16"/>
                    <w:lang w:eastAsia="cs-CZ"/>
                  </w:rPr>
                </w:rPrChange>
              </w:rPr>
            </w:pPr>
            <w:r w:rsidRPr="004E6E40"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8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  <w:t>Ř</w:t>
            </w:r>
            <w:r w:rsidR="009B3135" w:rsidRPr="004E6E40"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9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  <w:t>íjen 2016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14:paraId="044CEF8A" w14:textId="4D751EEB" w:rsidR="009B3135" w:rsidRPr="004E6E40" w:rsidRDefault="00CD0934" w:rsidP="009B3135">
            <w:pPr>
              <w:spacing w:after="0"/>
              <w:jc w:val="center"/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10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</w:pPr>
            <w:r w:rsidRPr="004E6E40"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11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  <w:t>L</w:t>
            </w:r>
            <w:r w:rsidR="009B3135" w:rsidRPr="004E6E40"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12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  <w:t>istopad 2016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14:paraId="168E2ED8" w14:textId="062516AC" w:rsidR="009B3135" w:rsidRPr="004E6E40" w:rsidRDefault="00CD0934" w:rsidP="009B3135">
            <w:pPr>
              <w:spacing w:after="0"/>
              <w:jc w:val="center"/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13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</w:pPr>
            <w:r w:rsidRPr="004E6E40"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14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  <w:t>L</w:t>
            </w:r>
            <w:r w:rsidR="009B3135" w:rsidRPr="004E6E40"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15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  <w:t>istopad 2016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14:paraId="67A7C04D" w14:textId="566E7141" w:rsidR="009B3135" w:rsidRPr="004E6E40" w:rsidRDefault="00CD0934" w:rsidP="009B3135">
            <w:pPr>
              <w:spacing w:after="0"/>
              <w:jc w:val="center"/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16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</w:pPr>
            <w:r w:rsidRPr="004E6E40"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17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  <w:t>D</w:t>
            </w:r>
            <w:r w:rsidR="009B3135" w:rsidRPr="004E6E40">
              <w:rPr>
                <w:rFonts w:eastAsia="Times New Roman"/>
                <w:strike/>
                <w:color w:val="000000" w:themeColor="text1"/>
                <w:sz w:val="16"/>
                <w:szCs w:val="16"/>
                <w:lang w:eastAsia="cs-CZ"/>
                <w:rPrChange w:id="18" w:author="Hajnala Martin" w:date="2016-11-08T12:42:00Z">
                  <w:rPr>
                    <w:rFonts w:eastAsia="Times New Roman"/>
                    <w:color w:val="000000" w:themeColor="text1"/>
                    <w:sz w:val="16"/>
                    <w:szCs w:val="16"/>
                    <w:lang w:eastAsia="cs-CZ"/>
                  </w:rPr>
                </w:rPrChange>
              </w:rPr>
              <w:t>uben 2017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9892DC7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  <w:p w14:paraId="0EAE030A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Zkvalitnění podmínek pro celoživotní vzdělávání - zvyšování pedagogických, jazykových a dalších kompetencí pracovníků vysokých škol ve vztahu k celoživotnímu vzdělávání, zkvalitnění materiálních podmínek programů celoživotního vzdělávání.</w:t>
            </w:r>
          </w:p>
          <w:p w14:paraId="44B73EA5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4EB19A1" w14:textId="14B2911F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racovníci VŠ, účastníci celoživotního vzdělávání</w:t>
            </w:r>
          </w:p>
        </w:tc>
        <w:tc>
          <w:tcPr>
            <w:tcW w:w="133" w:type="pct"/>
            <w:shd w:val="clear" w:color="auto" w:fill="auto"/>
            <w:textDirection w:val="btLr"/>
            <w:vAlign w:val="center"/>
          </w:tcPr>
          <w:p w14:paraId="0A431F97" w14:textId="37731BA6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C</w:t>
            </w:r>
            <w:r w:rsidRPr="009B3135">
              <w:rPr>
                <w:rFonts w:eastAsia="Times New Roman"/>
                <w:sz w:val="16"/>
                <w:szCs w:val="16"/>
                <w:lang w:eastAsia="cs-CZ"/>
              </w:rPr>
              <w:t xml:space="preserve">elá ČR </w:t>
            </w:r>
          </w:p>
          <w:p w14:paraId="4C1F9F2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včetně Prahy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4285C19" w14:textId="657A1CCC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V</w:t>
            </w: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ysoké školy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14:paraId="4B62243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33" w:type="pct"/>
            <w:shd w:val="clear" w:color="auto" w:fill="auto"/>
            <w:noWrap/>
            <w:textDirection w:val="btLr"/>
            <w:vAlign w:val="center"/>
          </w:tcPr>
          <w:p w14:paraId="0F152D6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6" w:type="pct"/>
            <w:shd w:val="clear" w:color="auto" w:fill="auto"/>
            <w:vAlign w:val="center"/>
          </w:tcPr>
          <w:p w14:paraId="3A7C6C5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525512D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2" w:type="pct"/>
            <w:shd w:val="clear" w:color="auto" w:fill="auto"/>
            <w:textDirection w:val="btLr"/>
            <w:vAlign w:val="center"/>
          </w:tcPr>
          <w:p w14:paraId="24C13FD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4B9E9C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101" w:type="pct"/>
            <w:shd w:val="clear" w:color="auto" w:fill="auto"/>
            <w:vAlign w:val="center"/>
          </w:tcPr>
          <w:p w14:paraId="0B4946C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52C82C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</w:tr>
    </w:tbl>
    <w:p w14:paraId="484BA06E" w14:textId="77777777" w:rsidR="009B3135" w:rsidRPr="009B3135" w:rsidRDefault="009B3135" w:rsidP="009B3135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185674AE" w14:textId="77777777" w:rsidR="009B3135" w:rsidRPr="009B3135" w:rsidRDefault="009B3135" w:rsidP="009B3135">
      <w:pPr>
        <w:autoSpaceDE w:val="0"/>
        <w:autoSpaceDN w:val="0"/>
        <w:adjustRightInd w:val="0"/>
        <w:spacing w:after="0"/>
        <w:rPr>
          <w:b/>
          <w:bCs/>
          <w:color w:val="000000"/>
          <w:sz w:val="36"/>
          <w:szCs w:val="36"/>
        </w:rPr>
      </w:pPr>
    </w:p>
    <w:p w14:paraId="47C6ED16" w14:textId="77777777" w:rsidR="009B3135" w:rsidRPr="009B3135" w:rsidRDefault="009B3135" w:rsidP="009B3135">
      <w:pPr>
        <w:rPr>
          <w:b/>
          <w:bCs/>
          <w:color w:val="000000"/>
          <w:sz w:val="36"/>
          <w:szCs w:val="36"/>
        </w:rPr>
      </w:pPr>
      <w:r w:rsidRPr="009B3135">
        <w:rPr>
          <w:b/>
          <w:bCs/>
          <w:color w:val="000000"/>
          <w:sz w:val="36"/>
          <w:szCs w:val="36"/>
        </w:rPr>
        <w:br w:type="page"/>
      </w:r>
    </w:p>
    <w:p w14:paraId="4D74DDC3" w14:textId="77777777" w:rsidR="00CD0934" w:rsidRDefault="00CD0934" w:rsidP="009B3135">
      <w:pPr>
        <w:pStyle w:val="Nadpis2"/>
        <w:rPr>
          <w:rFonts w:eastAsia="Times New Roman" w:cstheme="minorHAnsi"/>
        </w:rPr>
      </w:pPr>
    </w:p>
    <w:p w14:paraId="35822F79" w14:textId="77777777" w:rsidR="009B3135" w:rsidRPr="009B3135" w:rsidRDefault="009B3135" w:rsidP="009B3135">
      <w:pPr>
        <w:pStyle w:val="Nadpis2"/>
        <w:rPr>
          <w:rFonts w:eastAsia="Times New Roman" w:cstheme="minorHAnsi"/>
        </w:rPr>
      </w:pPr>
      <w:r w:rsidRPr="009B3135">
        <w:rPr>
          <w:rFonts w:eastAsia="Times New Roman" w:cstheme="minorHAnsi"/>
        </w:rPr>
        <w:t>Prioritní osa 3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361"/>
        <w:gridCol w:w="455"/>
        <w:gridCol w:w="455"/>
        <w:gridCol w:w="615"/>
        <w:gridCol w:w="455"/>
        <w:gridCol w:w="455"/>
        <w:gridCol w:w="455"/>
        <w:gridCol w:w="455"/>
        <w:gridCol w:w="455"/>
        <w:gridCol w:w="476"/>
        <w:gridCol w:w="434"/>
        <w:gridCol w:w="447"/>
        <w:gridCol w:w="451"/>
        <w:gridCol w:w="4694"/>
        <w:gridCol w:w="3261"/>
        <w:gridCol w:w="565"/>
        <w:gridCol w:w="1277"/>
        <w:gridCol w:w="426"/>
        <w:gridCol w:w="282"/>
        <w:gridCol w:w="569"/>
        <w:gridCol w:w="282"/>
        <w:gridCol w:w="569"/>
        <w:gridCol w:w="851"/>
        <w:gridCol w:w="430"/>
        <w:gridCol w:w="438"/>
      </w:tblGrid>
      <w:tr w:rsidR="009B3135" w:rsidRPr="009B3135" w14:paraId="5CF6F860" w14:textId="77777777" w:rsidTr="00FE5656">
        <w:trPr>
          <w:trHeight w:val="567"/>
          <w:tblHeader/>
        </w:trPr>
        <w:tc>
          <w:tcPr>
            <w:tcW w:w="792" w:type="pct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E63FD9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Identifikace výzvy</w:t>
            </w:r>
          </w:p>
        </w:tc>
        <w:tc>
          <w:tcPr>
            <w:tcW w:w="969" w:type="pct"/>
            <w:gridSpan w:val="9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D03578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Základní plánované údaje o výzvě</w:t>
            </w:r>
          </w:p>
        </w:tc>
        <w:tc>
          <w:tcPr>
            <w:tcW w:w="2325" w:type="pct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41A43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Zacílení výzvy</w:t>
            </w:r>
          </w:p>
        </w:tc>
        <w:tc>
          <w:tcPr>
            <w:tcW w:w="913" w:type="pct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44D6F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9B3135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Synergie a komplementarita výzvy</w:t>
            </w:r>
          </w:p>
        </w:tc>
      </w:tr>
      <w:tr w:rsidR="009B3135" w:rsidRPr="009B3135" w14:paraId="62895006" w14:textId="77777777" w:rsidTr="009B31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33" w:type="dxa"/>
            <w:right w:w="33" w:type="dxa"/>
          </w:tblCellMar>
        </w:tblPrEx>
        <w:trPr>
          <w:cantSplit/>
          <w:trHeight w:val="326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9A35B6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Číslo výzvy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F596A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Název výzvy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AA0FBD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Prioritní osa / priorita Unie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CE9BD3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Investiční priorita / prioritní oblast / specifický cíl (ENRF)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E0CF8F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Specifický cíl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2B7091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Druh výzvy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E4CBD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Alokace plánové výzvy (podpora)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4E6DB7B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Model hodnocení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22E175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 xml:space="preserve">plánované datum vyhlášení Avíza o parametrech výzvy 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D4223F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Plánované datum vyhlášení výzvy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D6BBAB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Plánované datum zahájení příjmu žádostí o podporu</w:t>
            </w: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78E7BAF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Plánované datum ukončení příjmu žádostí o podporu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FCEC3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Podporované aktivity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002E9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Cílové skupiny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8081A8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Území</w:t>
            </w: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br/>
              <w:t>(místo dopadu)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EE149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Typy příjemců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D99C2F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Komplementarita plánované výzvy</w:t>
            </w:r>
          </w:p>
        </w:tc>
        <w:tc>
          <w:tcPr>
            <w:tcW w:w="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2EDA830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Synergie plánované výzvy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FE2A8C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Výzvy z hlediska posloupnosti synergické vazby</w:t>
            </w:r>
          </w:p>
        </w:tc>
        <w:tc>
          <w:tcPr>
            <w:tcW w:w="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0572657E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Popis synergie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0AC3BE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Identifikace a název vazby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3A8328C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Program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4BFE03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 xml:space="preserve">Číslo zrcadlové synergické </w:t>
            </w: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br/>
              <w:t>výzvy</w:t>
            </w: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60095ED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Cs/>
                <w:color w:val="000000"/>
                <w:sz w:val="16"/>
                <w:szCs w:val="14"/>
                <w:lang w:eastAsia="cs-CZ"/>
              </w:rPr>
              <w:t>Název zrcadlové synergické výzvy</w:t>
            </w:r>
          </w:p>
        </w:tc>
      </w:tr>
      <w:tr w:rsidR="009B3135" w:rsidRPr="009B3135" w14:paraId="623E5672" w14:textId="77777777" w:rsidTr="009B3135">
        <w:trPr>
          <w:trHeight w:val="1769"/>
        </w:trPr>
        <w:tc>
          <w:tcPr>
            <w:tcW w:w="108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8CFED2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CA4F2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4C794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D512B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4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C3C281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AD9B40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3CDC053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4"/>
                <w:lang w:eastAsia="cs-CZ"/>
              </w:rPr>
              <w:t>Celková alokace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5FC13AA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4"/>
                <w:lang w:eastAsia="cs-CZ"/>
              </w:rPr>
              <w:t>Z toho příspěvek Unie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14:paraId="12F384B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color w:val="000000"/>
                <w:sz w:val="16"/>
                <w:szCs w:val="14"/>
                <w:lang w:eastAsia="cs-CZ"/>
              </w:rPr>
              <w:t>Z toho národní spolufinancování</w:t>
            </w:r>
          </w:p>
        </w:tc>
        <w:tc>
          <w:tcPr>
            <w:tcW w:w="10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338145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13" w:type="pct"/>
            <w:vMerge/>
            <w:tcBorders>
              <w:bottom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3971F52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3D58F1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2DF1D4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4720D6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11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679B4A9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6149BB9" w14:textId="77777777" w:rsidR="009B3135" w:rsidRPr="009B3135" w:rsidRDefault="009B3135" w:rsidP="009B3135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FA6EA7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17CA98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681380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6501C8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A63E7D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5C14FA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418ECB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2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B3E13C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789975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47F49C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cs-CZ"/>
              </w:rPr>
            </w:pPr>
          </w:p>
        </w:tc>
      </w:tr>
      <w:tr w:rsidR="009B3135" w:rsidRPr="009B3135" w14:paraId="535EACFF" w14:textId="77777777" w:rsidTr="009B3135">
        <w:trPr>
          <w:cantSplit/>
          <w:trHeight w:val="4759"/>
        </w:trPr>
        <w:tc>
          <w:tcPr>
            <w:tcW w:w="10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C87369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02_16_020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7381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>Individuální projekty systémové II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940C63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5020F3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TC9 - IP3</w:t>
            </w:r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B0E90E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SC1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8D9417C" w14:textId="1D065325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="009B3135" w:rsidRPr="009B3135">
              <w:rPr>
                <w:rFonts w:eastAsia="Times New Roman"/>
                <w:sz w:val="16"/>
                <w:szCs w:val="14"/>
                <w:lang w:eastAsia="cs-CZ"/>
              </w:rPr>
              <w:t>růběžná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1B216E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350 000 000 Kč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825622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D32470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CDBDCD7" w14:textId="07EF5DCC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="009B3135" w:rsidRPr="009B3135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13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B40344" w14:textId="3C4ABB4F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řezen 2016</w:t>
            </w: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9EE158E" w14:textId="26A74F47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DBDB7DC" w14:textId="3D9577EA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7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2435381" w14:textId="13395682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2017</w:t>
            </w:r>
          </w:p>
        </w:tc>
        <w:tc>
          <w:tcPr>
            <w:tcW w:w="11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75ADE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  <w:p w14:paraId="75960323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 xml:space="preserve">Budování kapacit pro inkluzívní vzdělávání - Podpora implementace APIV na krajské úrovni – metodické kabinety, spolupráce metodických kabinetů se školami, školskými zařízeními a sítěmi vzešlými z výzev IPo (výzva č. 18 Gramotnosti); </w:t>
            </w:r>
          </w:p>
          <w:p w14:paraId="170345BC" w14:textId="77777777" w:rsidR="009B3135" w:rsidRPr="009B3135" w:rsidRDefault="009B3135" w:rsidP="009B3135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Spolupráce krajských center podpory školám s externími odborníky pro inkluzivní vzdělávání - prezenční i on-line aktivity, sběr příkladů dobré praxe</w:t>
            </w:r>
          </w:p>
          <w:p w14:paraId="7397060D" w14:textId="77777777" w:rsidR="009B3135" w:rsidRPr="009B3135" w:rsidRDefault="009B3135" w:rsidP="009B3135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Společné ověřování, hodnocení a plánování dalšího postupu</w:t>
            </w:r>
          </w:p>
          <w:p w14:paraId="03D008E1" w14:textId="77777777" w:rsidR="009B3135" w:rsidRPr="009B3135" w:rsidRDefault="009B3135" w:rsidP="009B3135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 xml:space="preserve"> Metodická podpora pedagogických pracovníků</w:t>
            </w:r>
          </w:p>
          <w:p w14:paraId="5EF13F6E" w14:textId="77777777" w:rsidR="009B3135" w:rsidRPr="009B3135" w:rsidRDefault="009B3135" w:rsidP="009B3135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 xml:space="preserve">Vzdělávací a informační aktivity směrem k pedagogickým pracovníkům škol a školských zařízením (např. MŠ, ZŠ, SŠ, VOŠ), rodičům a veřejnosti. </w:t>
            </w:r>
          </w:p>
          <w:p w14:paraId="681B58CB" w14:textId="77777777" w:rsidR="009B3135" w:rsidRPr="009B3135" w:rsidRDefault="009B3135" w:rsidP="009B3135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Posilování spolupráce zúčastněných aktérů (např. KÚ, NÚV, KP NIDV, NNO) při vzdělávání dětí, žáků-cizinců bez znalosti českého jazyka a pilotní ověřování navrhovaných opatření na podporu vzdělávání dětí, žáků-cizinců v mateřských a základních školách.</w:t>
            </w:r>
          </w:p>
          <w:p w14:paraId="7C2A4AEB" w14:textId="28ABFB81" w:rsidR="009B3135" w:rsidRPr="009B3135" w:rsidRDefault="009B3135" w:rsidP="009B3135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Vzdělávací, informační a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 xml:space="preserve"> komunikační kampaň k odborné a </w:t>
            </w: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široké veřejnost</w:t>
            </w:r>
          </w:p>
          <w:p w14:paraId="7D891E24" w14:textId="77777777" w:rsidR="009B3135" w:rsidRPr="009B3135" w:rsidRDefault="009B3135" w:rsidP="009B3135">
            <w:pPr>
              <w:pStyle w:val="Odstavecseseznamem"/>
              <w:numPr>
                <w:ilvl w:val="0"/>
                <w:numId w:val="6"/>
              </w:numPr>
              <w:spacing w:after="160" w:line="259" w:lineRule="auto"/>
              <w:rPr>
                <w:rFonts w:eastAsia="Times New Roman"/>
                <w:sz w:val="14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Metodické vedení při zpracování Krajských inkluzivních koncepcí – vazba na IPs KAP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64630" w14:textId="1921E83D" w:rsidR="009B3135" w:rsidRPr="009B3135" w:rsidRDefault="00CD0934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="009B3135"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edagogičtí pracovníci škol a školských zařízení, </w:t>
            </w:r>
            <w:r w:rsidR="009B3135" w:rsidRPr="009B3135">
              <w:rPr>
                <w:rFonts w:eastAsia="Times New Roman"/>
                <w:sz w:val="16"/>
                <w:szCs w:val="14"/>
                <w:lang w:eastAsia="cs-CZ"/>
              </w:rPr>
              <w:br w:type="page"/>
              <w:t xml:space="preserve"> studenti VŠ (budoucí učitelé), veřejnost, pracovníci ve vzdělávání (ve veřejné správě), pracovníci a dobrovolní pracovníci organizací působících v oblasti vzdělávání nebo asistenčních služeb a v oblasti neformálního a zájmového vzdělávání dětí a mládeže, vedoucí pracovníci škol a školských zařízení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8CF63B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Celá ČR </w:t>
            </w:r>
          </w:p>
          <w:p w14:paraId="27308FB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včetně Prahy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6101D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OSS, OPŘO</w:t>
            </w: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CA4D797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67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AEF9865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61AA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A63B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A3F7F7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Sociální začleňování a boj s chudobou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1094C2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IROP - SC2.1</w:t>
            </w:r>
          </w:p>
          <w:p w14:paraId="4CBC155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OP Z - SC2.1.1</w:t>
            </w:r>
          </w:p>
        </w:tc>
        <w:tc>
          <w:tcPr>
            <w:tcW w:w="1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A9C6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E8B9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9B3135" w:rsidRPr="009B3135" w14:paraId="369B2DB6" w14:textId="77777777" w:rsidTr="009B3135">
        <w:trPr>
          <w:cantSplit/>
          <w:trHeight w:val="1134"/>
        </w:trPr>
        <w:tc>
          <w:tcPr>
            <w:tcW w:w="10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1F9DD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7D7F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25E17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46B8C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TC10 - IP1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2B15B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SC5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EBDCA6" w14:textId="0AE79E3B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="009B3135" w:rsidRPr="009B3135">
              <w:rPr>
                <w:rFonts w:eastAsia="Times New Roman"/>
                <w:sz w:val="16"/>
                <w:szCs w:val="14"/>
                <w:lang w:eastAsia="cs-CZ"/>
              </w:rPr>
              <w:t>růběžná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7CB2B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100 000 000 Kč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E1956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2CCE8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FD0463" w14:textId="3BEBFDFD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="009B3135" w:rsidRPr="009B3135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9E2BE5" w14:textId="7DB2007B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řezen 2016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06D98B" w14:textId="3F24E421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D46BF6" w14:textId="6AA009C0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3E7444" w14:textId="55C42951" w:rsidR="009B3135" w:rsidRPr="009B3135" w:rsidRDefault="00CD0934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2017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F1B82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</w:p>
          <w:p w14:paraId="3ECF3D04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Odborné vzdělávání</w:t>
            </w:r>
          </w:p>
          <w:p w14:paraId="2F64A6C9" w14:textId="77777777" w:rsidR="009B3135" w:rsidRPr="009B3135" w:rsidRDefault="009B3135" w:rsidP="009B3135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Modernizace všeobecně vzdělávací složky a integrace klíčových kompetencí ve školních vzdělávacích programech – spolupráce s IPo projekty z otevřených výzev Gramotnosti a Rozvoj klíčových kompetencí v rámci oborových didaktik</w:t>
            </w:r>
          </w:p>
          <w:p w14:paraId="435F28D0" w14:textId="77777777" w:rsidR="009B3135" w:rsidRPr="009B3135" w:rsidRDefault="009B3135" w:rsidP="009B3135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 xml:space="preserve">Modernizace základů odborného vzdělávání ve školních vzdělávacích programech </w:t>
            </w:r>
          </w:p>
          <w:p w14:paraId="34AD8B74" w14:textId="77777777" w:rsidR="009B3135" w:rsidRPr="009B3135" w:rsidRDefault="009B3135" w:rsidP="009B3135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eastAsia="Times New Roman"/>
                <w:sz w:val="14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Začlenění profesních kvalifikací Národní soustavy kvalifikací (NSK) do školních vzdělávacích programů (aktivita předcházející tvorbě šablon pro metodickou podporu škol a ověření možnosti koncipování školních vzdělávacích programů s využitím profesních kvalifikací</w:t>
            </w:r>
          </w:p>
          <w:p w14:paraId="00CBBD75" w14:textId="77777777" w:rsidR="009B3135" w:rsidRPr="009B3135" w:rsidRDefault="009B3135" w:rsidP="009B3135">
            <w:pPr>
              <w:spacing w:after="0"/>
              <w:rPr>
                <w:rFonts w:eastAsia="Times New Roman"/>
                <w:sz w:val="14"/>
                <w:szCs w:val="14"/>
                <w:lang w:eastAsia="cs-CZ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FDC97" w14:textId="0C024099" w:rsidR="009B3135" w:rsidRPr="009B3135" w:rsidRDefault="00CD0934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="009B3135"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edagogičtí pracovníci škol a školských zařízení, </w:t>
            </w:r>
            <w:r w:rsidR="009B3135" w:rsidRPr="009B3135">
              <w:rPr>
                <w:rFonts w:eastAsia="Times New Roman"/>
                <w:sz w:val="16"/>
                <w:szCs w:val="14"/>
                <w:lang w:eastAsia="cs-CZ"/>
              </w:rPr>
              <w:br w:type="page"/>
              <w:t xml:space="preserve"> studenti VŠ (budoucí učitelé), vedoucí pracovníci škol a školských zařízení</w:t>
            </w: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2E515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35CB2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37F20F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4DD14F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3B5D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2ED5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98EBD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Odborné technické a další vzdělávání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9C75E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OP Z - SC1.3.1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37D0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131A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9B3135" w:rsidRPr="009B3135" w14:paraId="2818C630" w14:textId="77777777" w:rsidTr="009B3135">
        <w:trPr>
          <w:cantSplit/>
          <w:trHeight w:val="1134"/>
        </w:trPr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A35689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02_16_021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7CD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>Inkluzivní vzdělávání pro KPSVL I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3F23A1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EAAB44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red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TC9 - IP3</w:t>
            </w:r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5D21B2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red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SC1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8684C1B" w14:textId="6A91A860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růběžná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43C96B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250 000 000 Kč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36E4AA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932217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33B7CD3" w14:textId="0F734E76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13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C3057E9" w14:textId="6DC7C2E0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řezen 2016</w:t>
            </w: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5A95467" w14:textId="4F1DB915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řezen 2016</w:t>
            </w:r>
          </w:p>
        </w:tc>
        <w:tc>
          <w:tcPr>
            <w:tcW w:w="10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1793DD" w14:textId="0480C755" w:rsidR="009B3135" w:rsidRPr="009B3135" w:rsidRDefault="00717901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Březen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107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F9051B6" w14:textId="78832E75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rosinec 2016</w:t>
            </w:r>
          </w:p>
        </w:tc>
        <w:tc>
          <w:tcPr>
            <w:tcW w:w="11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B9773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Projekty zaštiťující – vazba na MAP (lokální partnerství)</w:t>
            </w:r>
          </w:p>
          <w:p w14:paraId="520DD292" w14:textId="77777777" w:rsidR="009B3135" w:rsidRPr="009B3135" w:rsidRDefault="009B3135" w:rsidP="009B3135">
            <w:pPr>
              <w:pStyle w:val="Nadpis10"/>
              <w:keepNext w:val="0"/>
              <w:spacing w:line="276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16"/>
                <w:szCs w:val="14"/>
                <w:lang w:eastAsia="cs-CZ"/>
              </w:rPr>
            </w:pPr>
            <w:r w:rsidRPr="009B3135">
              <w:rPr>
                <w:rFonts w:asciiTheme="minorHAnsi" w:eastAsia="Times New Roman" w:hAnsiTheme="minorHAnsi" w:cstheme="minorHAnsi"/>
                <w:b w:val="0"/>
                <w:bCs w:val="0"/>
                <w:sz w:val="16"/>
                <w:szCs w:val="14"/>
                <w:lang w:eastAsia="cs-CZ"/>
              </w:rPr>
              <w:t>Výzva pro obce/svazky obcí zapojené v Koordinovaném přístupu pro sociálně vyloučené lokality se soustředí na podporu inkluzivního vzdělávání právě na území sociálně vyloučených lokalit. Aktivity podpoří mateřské, základní i střední školy v oblasti zavádění a realizace individuální integrace. Výzva klade důraz na osvětové aktivity směřované na veřejnost a podporuje vznik platforem a workshopů mezi jednotlivými aktéry ve vzdělávání. Důležitou oblastí jsou dále aktivity pro obce, které se ocitají v roli koordinátora řešení problematiky inkluzivního vzdělávání.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402ED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6D0140C5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a) děti a žáci z marginalizovaných skupin, u kterých společenské a osobní faktory, jako jsou socio-ekonomický status, etnický původ nebo rodinné a kulturní zázemí, sekundárně pak zdravotní stav, představují překážky pro naplnění jejich potenciálu v budoucím životě (např. děti ze sociálně vyloučených lokalit, ze sociálně znevýhodněných rodin, romské děti a děti-cizinci),</w:t>
            </w:r>
          </w:p>
          <w:p w14:paraId="641EBD60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b)</w:t>
            </w:r>
            <w:r w:rsidRPr="009B3135">
              <w:t xml:space="preserve"> 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děti a žáci, kteří se vzdělávají ve společném kolektivu s dětmi z marginalizovaných nebo ohrožených skupin </w:t>
            </w:r>
          </w:p>
          <w:p w14:paraId="0A53F6CD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c) pedagogičtí pracovníci škol a školských zařízení d)rodiče dětí a žáků </w:t>
            </w:r>
          </w:p>
          <w:p w14:paraId="522FD1AA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e) studenti VŠ – budoucí učitelé </w:t>
            </w:r>
          </w:p>
          <w:p w14:paraId="0F8B53A2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f) Pracovníci a dobrovolní pracovníci organizací působících v oblasti vzdělávání včetně zájmového a neformálního</w:t>
            </w:r>
          </w:p>
          <w:p w14:paraId="6F141E67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g) zaměstnanci veřejné správy a zřizovatelů škol působící ve vzdělávací politice </w:t>
            </w:r>
          </w:p>
          <w:p w14:paraId="71DF4A3A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E2F9A2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MRR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A2A48" w14:textId="21E5476C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O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bce, svazky obcí</w:t>
            </w: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974CAA6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67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08F0883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A466AFF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3979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55A9B3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Sociální začleňování a boj s chudobou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000C13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OP Z - SC2.1</w:t>
            </w:r>
          </w:p>
          <w:p w14:paraId="4801B5C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IROP – SC 2.</w:t>
            </w:r>
          </w:p>
          <w:p w14:paraId="04A72F6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OP PPR - SC3.3</w:t>
            </w:r>
          </w:p>
        </w:tc>
        <w:tc>
          <w:tcPr>
            <w:tcW w:w="1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1ED9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480A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9B3135" w:rsidRPr="009B3135" w14:paraId="342BBACD" w14:textId="77777777" w:rsidTr="009B3135">
        <w:trPr>
          <w:cantSplit/>
          <w:trHeight w:val="1134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5977DD67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02_16_039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6759A9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>Inkluzivní vzdělávání pro KPSVL II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B7D14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E5068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red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TC9 - IP3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43396D6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highlight w:val="red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SC1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26A68B" w14:textId="7BA25BCF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růběžná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CFD6B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450 000 000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6D41D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83854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9D137D" w14:textId="4E1C9D5E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3D0197AC" w14:textId="5BF37A2C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Z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áří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12485AB" w14:textId="2F506C13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íjen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71289EF9" w14:textId="4D284DB5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íjen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67BCF4" w14:textId="45A6EB79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rosinec 2017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CC8C3D2" w14:textId="77777777" w:rsidR="009B3135" w:rsidRPr="009B3135" w:rsidRDefault="009B3135" w:rsidP="009B3135">
            <w:pPr>
              <w:pStyle w:val="Nadpis10"/>
              <w:keepNext w:val="0"/>
              <w:spacing w:line="276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16"/>
                <w:szCs w:val="14"/>
                <w:lang w:eastAsia="cs-CZ"/>
              </w:rPr>
            </w:pPr>
            <w:r w:rsidRPr="009B3135">
              <w:rPr>
                <w:rFonts w:asciiTheme="minorHAnsi" w:eastAsia="Times New Roman" w:hAnsiTheme="minorHAnsi" w:cstheme="minorHAnsi"/>
                <w:b w:val="0"/>
                <w:bCs w:val="0"/>
                <w:sz w:val="16"/>
                <w:szCs w:val="14"/>
                <w:lang w:eastAsia="cs-CZ"/>
              </w:rPr>
              <w:t xml:space="preserve">Výzva je určena pro žadatele z obcí/svazků obcí zapojených v Koordinovaném přístupu pro sociálně vyloučené lokality a soustředí se na podporu inkluzivního vzdělávání právě na území sociálně vyloučených lokalit. Je komplementární k výzvě Inkluzivní vzdělávání pro KPSVL v rámci které žádají na své aktivity obce nebo svazky obcí koordinující veškeré aktivity vedoucí k naplnění cílů Strategického plánu sociálního začleňování v oblasti vzdělávání. Aktivity podpoří mateřské, základní i střední školy v oblasti zavádění a realizace individuální integrace. Výzva klade důraz na osvětové aktivity směřované na veřejnost a podporuje vznik platforem a workshopů mezi jednotlivými aktéry ve vzdělávání. </w:t>
            </w:r>
          </w:p>
          <w:p w14:paraId="2D0D0756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67DF42FC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7B19A817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a) děti a žáci z marginalizovaných skupin, u kterých společenské a osobní faktory, jako jsou socio-ekonomický status, etnický původ nebo rodinné a kulturní zázemí, sekundárně pak zdravotní stav, představují překážky pro naplnění jejich potenciálu v budoucím životě (např. děti ze sociálně vyloučených lokalit, ze sociálně znevýhodněných rodin, romské děti a děti-cizinci),</w:t>
            </w:r>
          </w:p>
          <w:p w14:paraId="225285CD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b)</w:t>
            </w:r>
            <w:r w:rsidRPr="009B3135">
              <w:t xml:space="preserve"> 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děti a žáci, kteří se vzdělávají ve společném kolektivu s dětmi z marginalizovaných nebo ohrožených skupin </w:t>
            </w:r>
          </w:p>
          <w:p w14:paraId="52E3BE4C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c) pedagogičtí pracovníci škol a školských zařízení d)rodiče dětí a žáků </w:t>
            </w:r>
          </w:p>
          <w:p w14:paraId="060845A0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e) studenti VŠ – budoucí učitelé </w:t>
            </w:r>
          </w:p>
          <w:p w14:paraId="0663C0B4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f) Pracovníci a dobrovolní pracovníci organizací působících v oblasti vzdělávání včetně zájmového a neformálního</w:t>
            </w:r>
          </w:p>
          <w:p w14:paraId="3BE467FF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g) zaměstnanci veřejné správy a zřizovatelů škol působící ve vzdělávací politice</w:t>
            </w:r>
          </w:p>
          <w:p w14:paraId="44767ABA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14:paraId="104F0A4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MRR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34A6EC2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NNO, PO, školy zřizované organizačními složkami státu, škola a školská zařízení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1987D2F5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67" w:type="pct"/>
            <w:shd w:val="clear" w:color="auto" w:fill="auto"/>
            <w:textDirection w:val="btLr"/>
            <w:vAlign w:val="center"/>
          </w:tcPr>
          <w:p w14:paraId="0AB4C99D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54A73FE2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F4AB59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6026332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Sociální začleňování a boj s chudobou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14:paraId="3486622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OP Z - SC2.1</w:t>
            </w:r>
          </w:p>
          <w:p w14:paraId="2271127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IROP - SC 2.</w:t>
            </w:r>
          </w:p>
          <w:p w14:paraId="66DF43D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OP PPR - SC3.3</w:t>
            </w:r>
          </w:p>
        </w:tc>
        <w:tc>
          <w:tcPr>
            <w:tcW w:w="102" w:type="pct"/>
            <w:shd w:val="clear" w:color="auto" w:fill="auto"/>
            <w:vAlign w:val="center"/>
          </w:tcPr>
          <w:p w14:paraId="1E396CD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C1030C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9B3135" w:rsidRPr="009B3135" w14:paraId="5F013C32" w14:textId="77777777" w:rsidTr="009B3135">
        <w:trPr>
          <w:cantSplit/>
          <w:trHeight w:val="1182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0CAA1E0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02_16_022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54E6D9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>Podpora škol formou projektů zjednodušeného vykazování – Šablony pro MŠ a ZŠ I - MRR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CF60D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C4203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TC9 - IP1</w:t>
            </w:r>
          </w:p>
          <w:p w14:paraId="711458E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TC10 - IP3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34A2C8D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SC1, SC2</w:t>
            </w:r>
          </w:p>
          <w:p w14:paraId="63FED75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SC1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98D1AB" w14:textId="56F3AB93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růběžná</w:t>
            </w:r>
          </w:p>
        </w:tc>
        <w:tc>
          <w:tcPr>
            <w:tcW w:w="108" w:type="pct"/>
            <w:vMerge w:val="restart"/>
            <w:shd w:val="clear" w:color="auto" w:fill="auto"/>
            <w:textDirection w:val="btLr"/>
            <w:vAlign w:val="center"/>
          </w:tcPr>
          <w:p w14:paraId="7BB0608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4 500 000 000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73882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3B6F6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2E7CF7" w14:textId="21905CAF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447CFDCD" w14:textId="64F39C19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A2174CC" w14:textId="500DE20F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408A68FC" w14:textId="55F4A400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EA7234" w14:textId="3C65E290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52BE285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2F9DF9E9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Šablony – MŠ/ZŠ (především na inkluzivní vzdělávání)</w:t>
            </w:r>
          </w:p>
          <w:p w14:paraId="5A892135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Témata:</w:t>
            </w:r>
          </w:p>
          <w:p w14:paraId="59CBC59E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DVPP, podpora inkluzívního vzdělávání, podpora spolupráce a vzájemného učení pedagogů, základní gramotnosti, osobnostní rozvoj pedagogů i ředitelů</w:t>
            </w:r>
          </w:p>
          <w:p w14:paraId="796936A8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5462B953" w14:textId="35EF7C75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edagogičtí pracovníci škol a školských zařízení; děti a žáci, rodiče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14:paraId="6A6C8D6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MRR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1788F1D" w14:textId="1A2BEA96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M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ateřské, základní školy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6917334F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67" w:type="pct"/>
            <w:shd w:val="clear" w:color="auto" w:fill="auto"/>
            <w:textDirection w:val="btLr"/>
            <w:vAlign w:val="center"/>
          </w:tcPr>
          <w:p w14:paraId="3A184D7E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161B4E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C663C3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691FECB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Vzdělávání a CŽU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14:paraId="08C8AB7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IROP - SC2.4</w:t>
            </w:r>
          </w:p>
        </w:tc>
        <w:tc>
          <w:tcPr>
            <w:tcW w:w="102" w:type="pct"/>
            <w:shd w:val="clear" w:color="auto" w:fill="auto"/>
            <w:vAlign w:val="center"/>
          </w:tcPr>
          <w:p w14:paraId="15674B5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6C281F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9B3135" w:rsidRPr="009B3135" w14:paraId="15ADBC32" w14:textId="77777777" w:rsidTr="009B3135">
        <w:trPr>
          <w:cantSplit/>
          <w:trHeight w:val="1182"/>
        </w:trPr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6F24F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02_16_023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A6A5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>Podpora škol formou projektů zjednodušeného vykazování – Šablony pro MŠ a ZŠ I - VRR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FEEF3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2CCA4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TC9 - IP1</w:t>
            </w:r>
          </w:p>
          <w:p w14:paraId="7E580A4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TC10 - IP3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906BB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SC1, SC2</w:t>
            </w:r>
          </w:p>
          <w:p w14:paraId="49811E6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9B3135">
              <w:rPr>
                <w:rFonts w:eastAsia="Times New Roman"/>
                <w:sz w:val="16"/>
                <w:szCs w:val="16"/>
                <w:lang w:eastAsia="cs-CZ"/>
              </w:rPr>
              <w:t>SC1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79185B" w14:textId="67419375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růběžná</w:t>
            </w:r>
          </w:p>
        </w:tc>
        <w:tc>
          <w:tcPr>
            <w:tcW w:w="10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A8565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0433A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3D3E9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96186A" w14:textId="55C409EE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338F3F" w14:textId="103B18E8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D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uben 2016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0B3D94" w14:textId="36FC8305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2016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461A81" w14:textId="4F60A970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738222" w14:textId="250FEFE2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Č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erven 2017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1FD5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7A55DACF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Šablony – MŠ/ZŠ (především na inkluzivní vzdělávání)</w:t>
            </w:r>
          </w:p>
          <w:p w14:paraId="4AB82C63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Témata:</w:t>
            </w:r>
          </w:p>
          <w:p w14:paraId="168BAF1B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DVPP, podpora inkluzívního vzdělávání, podpora spolupráce a vzájemného učení pedagogů, základní gramotnosti, osobnostní rozvoj pedagogů i ředitelů</w:t>
            </w:r>
          </w:p>
          <w:p w14:paraId="07C949D2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1BACE" w14:textId="0E8FD5AB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edagogičtí pracovníci škol a školských zařízení; děti a žáci, rodiče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084F8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VRR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0781E" w14:textId="3CF299A1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M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ateřské, základní školy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6CCA99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A53628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B8FEC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D201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74AD2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Vzdělávání a CŽU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24989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IROP - SC2.4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F0C1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F6E0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9B3135" w:rsidRPr="009B3135" w14:paraId="31607249" w14:textId="77777777" w:rsidTr="009B3135">
        <w:trPr>
          <w:cantSplit/>
          <w:trHeight w:val="1513"/>
        </w:trPr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5198AF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02_16_035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5773A" w14:textId="72A9E03A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>Podpora škol formou projektů zjednodušeného vykazování - Šablony pro SŠ</w:t>
            </w:r>
            <w:ins w:id="19" w:author="Jurková Marta" w:date="2016-11-14T08:57:00Z">
              <w:r w:rsidR="00A035D3">
                <w:rPr>
                  <w:rFonts w:eastAsia="Times New Roman"/>
                  <w:b/>
                  <w:sz w:val="16"/>
                  <w:szCs w:val="14"/>
                  <w:lang w:eastAsia="cs-CZ"/>
                </w:rPr>
                <w:t xml:space="preserve"> a VOŠ</w:t>
              </w:r>
            </w:ins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 xml:space="preserve"> I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EBE72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31093F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TC10 - IP1</w:t>
            </w:r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E097D2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SC2, SC3, SC5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D12A512" w14:textId="7886569C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růběžná 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F5378F5" w14:textId="0D40811B" w:rsidR="009B3135" w:rsidRPr="009B3135" w:rsidRDefault="009B3135" w:rsidP="00FE5656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del w:id="20" w:author="Jurková Marta" w:date="2016-11-14T08:56:00Z">
              <w:r w:rsidRPr="009B3135" w:rsidDel="00FE5656">
                <w:rPr>
                  <w:rFonts w:eastAsia="Times New Roman"/>
                  <w:sz w:val="16"/>
                  <w:szCs w:val="14"/>
                  <w:lang w:eastAsia="cs-CZ"/>
                </w:rPr>
                <w:delText>800</w:delText>
              </w:r>
            </w:del>
            <w:ins w:id="21" w:author="Jurková Marta" w:date="2016-11-14T08:56:00Z">
              <w:r w:rsidR="00FE5656">
                <w:rPr>
                  <w:rFonts w:eastAsia="Times New Roman"/>
                  <w:sz w:val="16"/>
                  <w:szCs w:val="14"/>
                  <w:lang w:eastAsia="cs-CZ"/>
                </w:rPr>
                <w:t>830</w:t>
              </w:r>
            </w:ins>
            <w:r w:rsidRPr="009B3135">
              <w:rPr>
                <w:rFonts w:eastAsia="Times New Roman"/>
                <w:sz w:val="16"/>
                <w:szCs w:val="14"/>
                <w:lang w:eastAsia="cs-CZ"/>
              </w:rPr>
              <w:t> 000 000 Kč</w:t>
            </w: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0542B8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817337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D1EFA89" w14:textId="54696278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13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87E0F1E" w14:textId="76E97F88" w:rsidR="009B3135" w:rsidRPr="009B3135" w:rsidRDefault="00717901" w:rsidP="009B3135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 xml:space="preserve">istopad 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2016</w:t>
            </w: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716D854" w14:textId="70A031E9" w:rsidR="009B3135" w:rsidRPr="009B3135" w:rsidRDefault="00717901" w:rsidP="00717901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Prosinec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10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275CD9B" w14:textId="5761E74E" w:rsidR="009B3135" w:rsidRPr="009B3135" w:rsidRDefault="00717901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Prosinec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 xml:space="preserve"> 2016</w:t>
            </w:r>
          </w:p>
        </w:tc>
        <w:tc>
          <w:tcPr>
            <w:tcW w:w="107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C5D8AE6" w14:textId="60D640AB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istopad 2017</w:t>
            </w:r>
          </w:p>
        </w:tc>
        <w:tc>
          <w:tcPr>
            <w:tcW w:w="11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6805B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1D9704FE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Šablony pro SŠ – např. koordinátor spolupráce školy a firem, tandemová výuka – pedagog SŠ + odborník z praxe, pedagog SŠ + pedagog jiné SŠ/pedagog VŠ, DVPP v rozmezí 20 – 80 hodin (témata: čtenářská matematická gramotnost, mentoring, cizí jazyky) DVPP  rozmezí 40 – 80 hodin se zaměřením na inkluzi, stáže pedagogů ve firmách, školní asistent, školní psycholog, sociální pedagog, speciální pedagog, asistent učitele cizích jazyků, technický pracovník- navázáno na SDV (Strategie digitálního vzdělávání)</w:t>
            </w:r>
          </w:p>
          <w:p w14:paraId="45A74742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597A7" w14:textId="3B140C9F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edagogičtí pracovníci škol; žáci škol 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D77B1F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Celá ČR </w:t>
            </w:r>
          </w:p>
          <w:p w14:paraId="73F42C52" w14:textId="1C6DB448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del w:id="22" w:author="Jurková Marta" w:date="2016-11-14T08:55:00Z">
              <w:r w:rsidRPr="009B3135" w:rsidDel="00FE5656">
                <w:rPr>
                  <w:rFonts w:eastAsia="Times New Roman"/>
                  <w:sz w:val="16"/>
                  <w:szCs w:val="14"/>
                  <w:lang w:eastAsia="cs-CZ"/>
                </w:rPr>
                <w:delText xml:space="preserve">včetně </w:delText>
              </w:r>
            </w:del>
            <w:ins w:id="23" w:author="Jurková Marta" w:date="2016-11-14T08:55:00Z">
              <w:r w:rsidR="00FE5656">
                <w:rPr>
                  <w:rFonts w:eastAsia="Times New Roman"/>
                  <w:sz w:val="16"/>
                  <w:szCs w:val="14"/>
                  <w:lang w:eastAsia="cs-CZ"/>
                </w:rPr>
                <w:t>mimo</w:t>
              </w:r>
              <w:r w:rsidR="00FE5656" w:rsidRPr="009B3135">
                <w:rPr>
                  <w:rFonts w:eastAsia="Times New Roman"/>
                  <w:sz w:val="16"/>
                  <w:szCs w:val="14"/>
                  <w:lang w:eastAsia="cs-CZ"/>
                </w:rPr>
                <w:t xml:space="preserve"> </w:t>
              </w:r>
            </w:ins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Prahy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537E7" w14:textId="11249A6A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S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třední školy</w:t>
            </w: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54E8B55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67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14423CE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E6D3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035C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02C4E6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Odborné, technické a další vzdělávání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EC81B2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OP Z - SC1.3.1</w:t>
            </w:r>
          </w:p>
        </w:tc>
        <w:tc>
          <w:tcPr>
            <w:tcW w:w="1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6BCA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148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FE5656" w:rsidRPr="009B3135" w14:paraId="74B82F7D" w14:textId="77777777" w:rsidTr="009B3135">
        <w:trPr>
          <w:cantSplit/>
          <w:trHeight w:val="1513"/>
          <w:ins w:id="24" w:author="Jurková Marta" w:date="2016-11-14T08:53:00Z"/>
        </w:trPr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BB5C004" w14:textId="2457269A" w:rsidR="00FE5656" w:rsidRPr="009B3135" w:rsidRDefault="00FE5656" w:rsidP="00FE5656">
            <w:pPr>
              <w:spacing w:after="0"/>
              <w:jc w:val="center"/>
              <w:rPr>
                <w:ins w:id="25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26" w:author="Jurková Marta" w:date="2016-11-14T08:54:00Z">
              <w:r>
                <w:rPr>
                  <w:rFonts w:eastAsia="Times New Roman"/>
                  <w:sz w:val="16"/>
                  <w:szCs w:val="14"/>
                  <w:lang w:eastAsia="cs-CZ"/>
                </w:rPr>
                <w:t>02_16_042</w:t>
              </w:r>
            </w:ins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446A0" w14:textId="20997117" w:rsidR="00FE5656" w:rsidRPr="009B3135" w:rsidRDefault="00FE5656" w:rsidP="00FE5656">
            <w:pPr>
              <w:spacing w:after="0"/>
              <w:jc w:val="center"/>
              <w:rPr>
                <w:ins w:id="27" w:author="Jurková Marta" w:date="2016-11-14T08:53:00Z"/>
                <w:rFonts w:eastAsia="Times New Roman"/>
                <w:b/>
                <w:sz w:val="16"/>
                <w:szCs w:val="14"/>
                <w:lang w:eastAsia="cs-CZ"/>
              </w:rPr>
            </w:pPr>
            <w:ins w:id="28" w:author="Jurková Marta" w:date="2016-11-14T08:54:00Z">
              <w:r w:rsidRPr="009B3135">
                <w:rPr>
                  <w:rFonts w:eastAsia="Times New Roman"/>
                  <w:b/>
                  <w:sz w:val="16"/>
                  <w:szCs w:val="14"/>
                  <w:lang w:eastAsia="cs-CZ"/>
                </w:rPr>
                <w:t>Podpora škol formou projektů zjednodušeného vykazování - Šablony pro SŠ</w:t>
              </w:r>
            </w:ins>
            <w:ins w:id="29" w:author="Jurková Marta" w:date="2016-11-14T08:58:00Z">
              <w:r w:rsidR="00A035D3">
                <w:rPr>
                  <w:rFonts w:eastAsia="Times New Roman"/>
                  <w:b/>
                  <w:sz w:val="16"/>
                  <w:szCs w:val="14"/>
                  <w:lang w:eastAsia="cs-CZ"/>
                </w:rPr>
                <w:t xml:space="preserve"> a VOŠ</w:t>
              </w:r>
            </w:ins>
            <w:ins w:id="30" w:author="Jurková Marta" w:date="2016-11-14T08:54:00Z">
              <w:r w:rsidRPr="009B3135">
                <w:rPr>
                  <w:rFonts w:eastAsia="Times New Roman"/>
                  <w:b/>
                  <w:sz w:val="16"/>
                  <w:szCs w:val="14"/>
                  <w:lang w:eastAsia="cs-CZ"/>
                </w:rPr>
                <w:t xml:space="preserve"> I</w:t>
              </w:r>
            </w:ins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166348D" w14:textId="56F6E2B8" w:rsidR="00FE5656" w:rsidRPr="009B3135" w:rsidRDefault="00FE5656" w:rsidP="00FE5656">
            <w:pPr>
              <w:spacing w:after="0"/>
              <w:jc w:val="center"/>
              <w:rPr>
                <w:ins w:id="31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32" w:author="Jurková Marta" w:date="2016-11-14T08:54:00Z"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PO3</w:t>
              </w:r>
            </w:ins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8FAE98D" w14:textId="586493DE" w:rsidR="00FE5656" w:rsidRPr="009B3135" w:rsidRDefault="00FE5656" w:rsidP="00FE5656">
            <w:pPr>
              <w:spacing w:after="0"/>
              <w:jc w:val="center"/>
              <w:rPr>
                <w:ins w:id="33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34" w:author="Jurková Marta" w:date="2016-11-14T08:54:00Z"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TC10 - IP1</w:t>
              </w:r>
            </w:ins>
          </w:p>
        </w:tc>
        <w:tc>
          <w:tcPr>
            <w:tcW w:w="14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CDEA861" w14:textId="2589A27D" w:rsidR="00FE5656" w:rsidRPr="009B3135" w:rsidRDefault="00FE5656" w:rsidP="00FE5656">
            <w:pPr>
              <w:spacing w:after="0"/>
              <w:jc w:val="center"/>
              <w:rPr>
                <w:ins w:id="35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36" w:author="Jurková Marta" w:date="2016-11-14T08:54:00Z"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SC2, SC3, SC5</w:t>
              </w:r>
            </w:ins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4EE6920" w14:textId="2C2B4C09" w:rsidR="00FE5656" w:rsidRDefault="00FE5656" w:rsidP="00FE5656">
            <w:pPr>
              <w:spacing w:after="0"/>
              <w:jc w:val="center"/>
              <w:rPr>
                <w:ins w:id="37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38" w:author="Jurková Marta" w:date="2016-11-14T08:54:00Z">
              <w:r>
                <w:rPr>
                  <w:rFonts w:eastAsia="Times New Roman"/>
                  <w:sz w:val="16"/>
                  <w:szCs w:val="14"/>
                  <w:lang w:eastAsia="cs-CZ"/>
                </w:rPr>
                <w:t>P</w:t>
              </w:r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 xml:space="preserve">růběžná </w:t>
              </w:r>
            </w:ins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943F34C" w14:textId="422D008D" w:rsidR="00FE5656" w:rsidRPr="009B3135" w:rsidRDefault="00FE5656" w:rsidP="00FE5656">
            <w:pPr>
              <w:spacing w:after="0"/>
              <w:jc w:val="center"/>
              <w:rPr>
                <w:ins w:id="39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40" w:author="Jurková Marta" w:date="2016-11-14T08:56:00Z">
              <w:r>
                <w:rPr>
                  <w:rFonts w:eastAsia="Times New Roman"/>
                  <w:sz w:val="16"/>
                  <w:szCs w:val="14"/>
                  <w:lang w:eastAsia="cs-CZ"/>
                </w:rPr>
                <w:t>170</w:t>
              </w:r>
            </w:ins>
            <w:ins w:id="41" w:author="Jurková Marta" w:date="2016-11-14T08:54:00Z"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 000 000 Kč</w:t>
              </w:r>
            </w:ins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ED9A26C" w14:textId="77777777" w:rsidR="00FE5656" w:rsidRPr="009B3135" w:rsidRDefault="00FE5656" w:rsidP="00FE5656">
            <w:pPr>
              <w:spacing w:after="0"/>
              <w:jc w:val="center"/>
              <w:rPr>
                <w:ins w:id="42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E38CDCB" w14:textId="77777777" w:rsidR="00FE5656" w:rsidRPr="009B3135" w:rsidRDefault="00FE5656" w:rsidP="00FE5656">
            <w:pPr>
              <w:spacing w:after="0"/>
              <w:jc w:val="center"/>
              <w:rPr>
                <w:ins w:id="43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43BC64E" w14:textId="608ABD83" w:rsidR="00FE5656" w:rsidRDefault="00FE5656" w:rsidP="00FE5656">
            <w:pPr>
              <w:spacing w:after="0"/>
              <w:jc w:val="center"/>
              <w:rPr>
                <w:ins w:id="44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45" w:author="Jurková Marta" w:date="2016-11-14T08:54:00Z">
              <w:r>
                <w:rPr>
                  <w:rFonts w:eastAsia="Times New Roman"/>
                  <w:sz w:val="16"/>
                  <w:szCs w:val="14"/>
                  <w:lang w:eastAsia="cs-CZ"/>
                </w:rPr>
                <w:t>J</w:t>
              </w:r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ednokolové</w:t>
              </w:r>
            </w:ins>
          </w:p>
        </w:tc>
        <w:tc>
          <w:tcPr>
            <w:tcW w:w="113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43364D8" w14:textId="4595288D" w:rsidR="00FE5656" w:rsidRDefault="00FE5656" w:rsidP="00FE5656">
            <w:pPr>
              <w:spacing w:after="0"/>
              <w:jc w:val="center"/>
              <w:rPr>
                <w:ins w:id="46" w:author="Jurková Marta" w:date="2016-11-14T08:53:00Z"/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ins w:id="47" w:author="Jurková Marta" w:date="2016-11-14T08:54:00Z">
              <w:r>
                <w:rPr>
                  <w:rFonts w:eastAsia="Times New Roman"/>
                  <w:color w:val="000000" w:themeColor="text1"/>
                  <w:sz w:val="16"/>
                  <w:szCs w:val="14"/>
                  <w:lang w:eastAsia="cs-CZ"/>
                </w:rPr>
                <w:t>L</w:t>
              </w:r>
              <w:r w:rsidRPr="009B3135">
                <w:rPr>
                  <w:rFonts w:eastAsia="Times New Roman"/>
                  <w:color w:val="000000" w:themeColor="text1"/>
                  <w:sz w:val="16"/>
                  <w:szCs w:val="14"/>
                  <w:lang w:eastAsia="cs-CZ"/>
                </w:rPr>
                <w:t>istopad 2016</w:t>
              </w:r>
            </w:ins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2B08962" w14:textId="06417A86" w:rsidR="00FE5656" w:rsidRDefault="00FE5656" w:rsidP="00FE5656">
            <w:pPr>
              <w:spacing w:after="0"/>
              <w:jc w:val="center"/>
              <w:rPr>
                <w:ins w:id="48" w:author="Jurková Marta" w:date="2016-11-14T08:53:00Z"/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ins w:id="49" w:author="Jurková Marta" w:date="2016-11-14T08:54:00Z">
              <w:r>
                <w:rPr>
                  <w:rFonts w:eastAsia="Times New Roman"/>
                  <w:color w:val="000000" w:themeColor="text1"/>
                  <w:sz w:val="16"/>
                  <w:szCs w:val="14"/>
                  <w:lang w:eastAsia="cs-CZ"/>
                </w:rPr>
                <w:t>Prosinec</w:t>
              </w:r>
              <w:r w:rsidRPr="009B3135">
                <w:rPr>
                  <w:rFonts w:eastAsia="Times New Roman"/>
                  <w:color w:val="000000" w:themeColor="text1"/>
                  <w:sz w:val="16"/>
                  <w:szCs w:val="14"/>
                  <w:lang w:eastAsia="cs-CZ"/>
                </w:rPr>
                <w:t xml:space="preserve"> 2016</w:t>
              </w:r>
            </w:ins>
          </w:p>
        </w:tc>
        <w:tc>
          <w:tcPr>
            <w:tcW w:w="106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993696B" w14:textId="19061D3B" w:rsidR="00FE5656" w:rsidRDefault="00FE5656" w:rsidP="00FE5656">
            <w:pPr>
              <w:spacing w:after="0"/>
              <w:jc w:val="center"/>
              <w:rPr>
                <w:ins w:id="50" w:author="Jurková Marta" w:date="2016-11-14T08:53:00Z"/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ins w:id="51" w:author="Jurková Marta" w:date="2016-11-14T08:54:00Z">
              <w:r>
                <w:rPr>
                  <w:rFonts w:eastAsia="Times New Roman"/>
                  <w:color w:val="000000" w:themeColor="text1"/>
                  <w:sz w:val="16"/>
                  <w:szCs w:val="14"/>
                  <w:lang w:eastAsia="cs-CZ"/>
                </w:rPr>
                <w:t>Prosinec</w:t>
              </w:r>
              <w:r w:rsidRPr="009B3135">
                <w:rPr>
                  <w:rFonts w:eastAsia="Times New Roman"/>
                  <w:color w:val="000000" w:themeColor="text1"/>
                  <w:sz w:val="16"/>
                  <w:szCs w:val="14"/>
                  <w:lang w:eastAsia="cs-CZ"/>
                </w:rPr>
                <w:t xml:space="preserve"> 2016</w:t>
              </w:r>
            </w:ins>
          </w:p>
        </w:tc>
        <w:tc>
          <w:tcPr>
            <w:tcW w:w="107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73FE82B" w14:textId="1A9C1CE7" w:rsidR="00FE5656" w:rsidRDefault="00FE5656" w:rsidP="00FE5656">
            <w:pPr>
              <w:spacing w:after="0"/>
              <w:jc w:val="center"/>
              <w:rPr>
                <w:ins w:id="52" w:author="Jurková Marta" w:date="2016-11-14T08:53:00Z"/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ins w:id="53" w:author="Jurková Marta" w:date="2016-11-14T08:54:00Z">
              <w:r>
                <w:rPr>
                  <w:rFonts w:eastAsia="Times New Roman"/>
                  <w:color w:val="000000" w:themeColor="text1"/>
                  <w:sz w:val="16"/>
                  <w:szCs w:val="14"/>
                  <w:lang w:eastAsia="cs-CZ"/>
                </w:rPr>
                <w:t>L</w:t>
              </w:r>
              <w:r w:rsidRPr="009B3135">
                <w:rPr>
                  <w:rFonts w:eastAsia="Times New Roman"/>
                  <w:color w:val="000000" w:themeColor="text1"/>
                  <w:sz w:val="16"/>
                  <w:szCs w:val="14"/>
                  <w:lang w:eastAsia="cs-CZ"/>
                </w:rPr>
                <w:t>istopad 2017</w:t>
              </w:r>
            </w:ins>
          </w:p>
        </w:tc>
        <w:tc>
          <w:tcPr>
            <w:tcW w:w="11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0D93CB" w14:textId="77777777" w:rsidR="00FE5656" w:rsidRPr="009B3135" w:rsidRDefault="00FE5656" w:rsidP="00FE5656">
            <w:pPr>
              <w:spacing w:after="0"/>
              <w:rPr>
                <w:ins w:id="54" w:author="Jurková Marta" w:date="2016-11-14T08:54:00Z"/>
                <w:rFonts w:eastAsia="Times New Roman"/>
                <w:sz w:val="16"/>
                <w:szCs w:val="14"/>
                <w:lang w:eastAsia="cs-CZ"/>
              </w:rPr>
            </w:pPr>
          </w:p>
          <w:p w14:paraId="0DEBD6B3" w14:textId="77777777" w:rsidR="00FE5656" w:rsidRPr="009B3135" w:rsidRDefault="00FE5656" w:rsidP="00FE5656">
            <w:pPr>
              <w:spacing w:after="0"/>
              <w:rPr>
                <w:ins w:id="55" w:author="Jurková Marta" w:date="2016-11-14T08:54:00Z"/>
                <w:rFonts w:eastAsia="Times New Roman"/>
                <w:sz w:val="16"/>
                <w:szCs w:val="14"/>
                <w:lang w:eastAsia="cs-CZ"/>
              </w:rPr>
            </w:pPr>
            <w:ins w:id="56" w:author="Jurková Marta" w:date="2016-11-14T08:54:00Z"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Šablony pro SŠ – např. koordinátor spolupráce školy a firem, tandemová výuka – pedagog SŠ + odborník z praxe, pedagog SŠ + pedagog jiné SŠ/pedagog VŠ, DVPP v rozmezí 20 – 80 hodin (témata: čtenářská matematická gramotnost, mentoring, cizí jazyky) DVPP  rozmezí 40 – 80 hodin se zaměřením na inkluzi, stáže pedagogů ve firmách, školní asistent, školní psycholog, sociální pedagog, speciální pedagog, asistent učitele cizích jazyků, technický pracovník- navázáno na SDV (Strategie digitálního vzdělávání)</w:t>
              </w:r>
            </w:ins>
          </w:p>
          <w:p w14:paraId="09BA793D" w14:textId="77777777" w:rsidR="00FE5656" w:rsidRPr="009B3135" w:rsidRDefault="00FE5656" w:rsidP="00FE5656">
            <w:pPr>
              <w:spacing w:after="0"/>
              <w:rPr>
                <w:ins w:id="57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9D4CD" w14:textId="2B983F8F" w:rsidR="00FE5656" w:rsidRDefault="00FE5656" w:rsidP="00FE5656">
            <w:pPr>
              <w:spacing w:after="0"/>
              <w:rPr>
                <w:ins w:id="58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59" w:author="Jurková Marta" w:date="2016-11-14T08:54:00Z">
              <w:r>
                <w:rPr>
                  <w:rFonts w:eastAsia="Times New Roman"/>
                  <w:sz w:val="16"/>
                  <w:szCs w:val="14"/>
                  <w:lang w:eastAsia="cs-CZ"/>
                </w:rPr>
                <w:t>P</w:t>
              </w:r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 xml:space="preserve">edagogičtí pracovníci škol; žáci škol </w:t>
              </w:r>
            </w:ins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6F5ACCA" w14:textId="2E9CA1EA" w:rsidR="00FE5656" w:rsidRPr="009B3135" w:rsidRDefault="00FE5656" w:rsidP="00FE5656">
            <w:pPr>
              <w:spacing w:after="0"/>
              <w:jc w:val="center"/>
              <w:rPr>
                <w:ins w:id="60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61" w:author="Jurková Marta" w:date="2016-11-14T08:55:00Z">
              <w:r>
                <w:rPr>
                  <w:rFonts w:eastAsia="Times New Roman"/>
                  <w:sz w:val="16"/>
                  <w:szCs w:val="14"/>
                  <w:lang w:eastAsia="cs-CZ"/>
                </w:rPr>
                <w:t>hl. město Praha</w:t>
              </w:r>
            </w:ins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2A5EF" w14:textId="4E51ACBD" w:rsidR="00FE5656" w:rsidRDefault="00FE5656" w:rsidP="00FE5656">
            <w:pPr>
              <w:spacing w:after="0"/>
              <w:rPr>
                <w:ins w:id="62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63" w:author="Jurková Marta" w:date="2016-11-14T08:54:00Z">
              <w:r>
                <w:rPr>
                  <w:rFonts w:eastAsia="Times New Roman"/>
                  <w:sz w:val="16"/>
                  <w:szCs w:val="14"/>
                  <w:lang w:eastAsia="cs-CZ"/>
                </w:rPr>
                <w:t>S</w:t>
              </w:r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třední školy</w:t>
              </w:r>
            </w:ins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D4B8E3" w14:textId="2E5C9CA9" w:rsidR="00FE5656" w:rsidRPr="009B3135" w:rsidRDefault="00FE5656" w:rsidP="00FE5656">
            <w:pPr>
              <w:spacing w:after="0"/>
              <w:ind w:left="113" w:right="113"/>
              <w:jc w:val="center"/>
              <w:rPr>
                <w:ins w:id="64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65" w:author="Jurková Marta" w:date="2016-11-14T08:54:00Z"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Ano</w:t>
              </w:r>
            </w:ins>
          </w:p>
        </w:tc>
        <w:tc>
          <w:tcPr>
            <w:tcW w:w="67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7C5A7FF" w14:textId="31F2DC9B" w:rsidR="00FE5656" w:rsidRPr="009B3135" w:rsidRDefault="00FE5656" w:rsidP="00FE5656">
            <w:pPr>
              <w:spacing w:after="0"/>
              <w:ind w:left="113" w:right="113"/>
              <w:jc w:val="center"/>
              <w:rPr>
                <w:ins w:id="66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67" w:author="Jurková Marta" w:date="2016-11-14T08:54:00Z"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Ne</w:t>
              </w:r>
            </w:ins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A98B6" w14:textId="77777777" w:rsidR="00FE5656" w:rsidRPr="009B3135" w:rsidRDefault="00FE5656" w:rsidP="00FE5656">
            <w:pPr>
              <w:spacing w:after="0"/>
              <w:jc w:val="center"/>
              <w:rPr>
                <w:ins w:id="68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14500" w14:textId="77777777" w:rsidR="00FE5656" w:rsidRPr="009B3135" w:rsidRDefault="00FE5656" w:rsidP="00FE5656">
            <w:pPr>
              <w:spacing w:after="0"/>
              <w:jc w:val="center"/>
              <w:rPr>
                <w:ins w:id="69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7D0E465" w14:textId="4D05FEA6" w:rsidR="00FE5656" w:rsidRPr="009B3135" w:rsidRDefault="00FE5656" w:rsidP="00FE5656">
            <w:pPr>
              <w:spacing w:after="0"/>
              <w:jc w:val="center"/>
              <w:rPr>
                <w:ins w:id="70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71" w:author="Jurková Marta" w:date="2016-11-14T08:54:00Z"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Odborné, technické a další vzdělávání</w:t>
              </w:r>
            </w:ins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3D6D6E6" w14:textId="7A07060F" w:rsidR="00FE5656" w:rsidRPr="009B3135" w:rsidRDefault="00FE5656" w:rsidP="00FE5656">
            <w:pPr>
              <w:spacing w:after="0"/>
              <w:jc w:val="center"/>
              <w:rPr>
                <w:ins w:id="72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  <w:ins w:id="73" w:author="Jurková Marta" w:date="2016-11-14T08:54:00Z">
              <w:r w:rsidRPr="009B3135">
                <w:rPr>
                  <w:rFonts w:eastAsia="Times New Roman"/>
                  <w:sz w:val="16"/>
                  <w:szCs w:val="14"/>
                  <w:lang w:eastAsia="cs-CZ"/>
                </w:rPr>
                <w:t>OP Z - SC1.3.1</w:t>
              </w:r>
            </w:ins>
          </w:p>
        </w:tc>
        <w:tc>
          <w:tcPr>
            <w:tcW w:w="1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F1816" w14:textId="77777777" w:rsidR="00FE5656" w:rsidRPr="009B3135" w:rsidRDefault="00FE5656" w:rsidP="00FE5656">
            <w:pPr>
              <w:spacing w:after="0"/>
              <w:jc w:val="center"/>
              <w:rPr>
                <w:ins w:id="74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BD85D" w14:textId="13887E6B" w:rsidR="00FE5656" w:rsidRPr="009B3135" w:rsidRDefault="00FE5656" w:rsidP="00FE5656">
            <w:pPr>
              <w:spacing w:after="0"/>
              <w:jc w:val="center"/>
              <w:rPr>
                <w:ins w:id="75" w:author="Jurková Marta" w:date="2016-11-14T08:53:00Z"/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9B3135" w:rsidRPr="009B3135" w14:paraId="5181F025" w14:textId="77777777" w:rsidTr="009B3135">
        <w:trPr>
          <w:cantSplit/>
          <w:trHeight w:val="1413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5C0D1BE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02_16_036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DF5694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>Implementace strategie digitálního vzdělávání I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D3BCC0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FCFF5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TC10 - IP1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7FDDAF6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SC1,SC2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9E3491" w14:textId="4C42EE65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K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olová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53832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250 000 000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DB5F5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E53CD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5C9CDD" w14:textId="27AFC8F5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6AFA9523" w14:textId="79D9A616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íjen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A384B2A" w14:textId="0D8606D9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istopad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4CA85004" w14:textId="3B4DD892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istopad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128769" w14:textId="23EA606C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B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řezen 2017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1E1BECF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Budování kapacit pro rozvoj informatického myšlení dětí a žáků </w:t>
            </w:r>
          </w:p>
          <w:p w14:paraId="1C61C1D3" w14:textId="77777777" w:rsidR="009B3135" w:rsidRPr="009B3135" w:rsidRDefault="009B3135" w:rsidP="009B3135">
            <w:pPr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Budování kapacit pro rozvoj digitální gramotnosti dětí žáků I. </w:t>
            </w:r>
          </w:p>
          <w:p w14:paraId="6D557F16" w14:textId="77777777" w:rsidR="009B3135" w:rsidRPr="009B3135" w:rsidRDefault="009B3135" w:rsidP="009B3135">
            <w:pPr>
              <w:spacing w:after="0"/>
              <w:rPr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Projekty koncepční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03F95B1E" w14:textId="0A73A0B1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edagogičtí pracovníci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14:paraId="1029459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Celá ČR </w:t>
            </w:r>
          </w:p>
          <w:p w14:paraId="1A5ECA4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včetně Prahy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183EB20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VŠ; povinné partnerství více subjektů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7CE00DD4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67" w:type="pct"/>
            <w:shd w:val="clear" w:color="auto" w:fill="auto"/>
            <w:textDirection w:val="btLr"/>
            <w:vAlign w:val="center"/>
          </w:tcPr>
          <w:p w14:paraId="3A7F6ABD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452E9DB7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65532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523367D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Vzdělávání a CŽU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14:paraId="192476A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IROP - SC2.4</w:t>
            </w:r>
          </w:p>
        </w:tc>
        <w:tc>
          <w:tcPr>
            <w:tcW w:w="102" w:type="pct"/>
            <w:shd w:val="clear" w:color="auto" w:fill="auto"/>
            <w:vAlign w:val="center"/>
          </w:tcPr>
          <w:p w14:paraId="26E9D28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33EF67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9B3135" w:rsidRPr="009B3135" w14:paraId="2F4E33EE" w14:textId="77777777" w:rsidTr="009B3135">
        <w:trPr>
          <w:cantSplit/>
          <w:trHeight w:val="1134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00E6AF3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02_16_037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CDC5015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>Podpora žáků se zdravotním postižením I</w:t>
            </w:r>
          </w:p>
          <w:p w14:paraId="1AF9089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>(Implementace APIV)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CAD7A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C0784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TC9 - IP2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40D3F48B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SC1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5958C8" w14:textId="0E4CFB8C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K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olová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AFB3C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300 000 000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9142F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C3F8B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297AA5" w14:textId="5B25B848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2D52D094" w14:textId="488132CB" w:rsidR="009B3135" w:rsidRPr="009B3135" w:rsidRDefault="00717901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 xml:space="preserve">Červenec </w:t>
            </w:r>
            <w:r w:rsidR="009B3135"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 xml:space="preserve">2016 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D187FED" w14:textId="16713EBC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S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rpen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0FF08FDA" w14:textId="4DED9FB2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S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rpen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CB4F20" w14:textId="4BE81F30" w:rsidR="009B3135" w:rsidRPr="009B3135" w:rsidRDefault="00717901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Prosinec 2016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4A7498F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20BD98A4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Podpora dětí a žáků se zdravotním postižením</w:t>
            </w:r>
          </w:p>
          <w:p w14:paraId="24958D11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Příprava kurzů a metodických materiálů pro pedagogy</w:t>
            </w:r>
          </w:p>
          <w:p w14:paraId="18519594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Kolegiální formy podpory a vzájemné učení škol, školských zařízení i pedagogů</w:t>
            </w:r>
          </w:p>
          <w:p w14:paraId="0CE3FE6C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14:paraId="21A43CCB" w14:textId="695B383C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edagogičtí pracovníci škol a školských zařízení pracovníci a dobrovolní pracovníci ve vzdělávání, pracující s dětmi a mládeži, děti, žáci se SVP, studenti, rodiče a veřejnost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14:paraId="34BCFD2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Celá ČR </w:t>
            </w:r>
          </w:p>
          <w:p w14:paraId="5147BC7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včetně Prahy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8162D7F" w14:textId="161B8976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Š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koly a školská zařízení, NNO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15DC3C2D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67" w:type="pct"/>
            <w:shd w:val="clear" w:color="auto" w:fill="auto"/>
            <w:textDirection w:val="btLr"/>
            <w:vAlign w:val="center"/>
          </w:tcPr>
          <w:p w14:paraId="3CFD586C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5E360B69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A60B5BA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4B2880B4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6BDE54F3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Vzdělávání a CŽU</w:t>
            </w:r>
          </w:p>
          <w:p w14:paraId="4B6DED21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14:paraId="532EF8C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IROP – SC2.4</w:t>
            </w:r>
          </w:p>
          <w:p w14:paraId="4C0A084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OP PPR SC4.1</w:t>
            </w:r>
          </w:p>
        </w:tc>
        <w:tc>
          <w:tcPr>
            <w:tcW w:w="102" w:type="pct"/>
            <w:shd w:val="clear" w:color="auto" w:fill="auto"/>
            <w:vAlign w:val="center"/>
          </w:tcPr>
          <w:p w14:paraId="37ECC23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0E4A9A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  <w:tr w:rsidR="009B3135" w:rsidRPr="009B3135" w14:paraId="524F4655" w14:textId="77777777" w:rsidTr="009B3135">
        <w:trPr>
          <w:cantSplit/>
          <w:trHeight w:val="4004"/>
        </w:trPr>
        <w:tc>
          <w:tcPr>
            <w:tcW w:w="108" w:type="pct"/>
            <w:shd w:val="clear" w:color="auto" w:fill="auto"/>
            <w:textDirection w:val="btLr"/>
            <w:vAlign w:val="center"/>
          </w:tcPr>
          <w:p w14:paraId="662B026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02_16_038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B074A09" w14:textId="40113B18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b/>
                <w:bCs/>
                <w:color w:val="548235"/>
                <w:sz w:val="18"/>
                <w:szCs w:val="18"/>
                <w:lang w:eastAsia="cs-CZ"/>
              </w:rPr>
            </w:pPr>
            <w:r w:rsidRPr="009B3135">
              <w:rPr>
                <w:rFonts w:eastAsia="Times New Roman"/>
                <w:b/>
                <w:sz w:val="16"/>
                <w:szCs w:val="14"/>
                <w:lang w:eastAsia="cs-CZ"/>
              </w:rPr>
              <w:t>Pregraduální vzdělávání</w:t>
            </w:r>
            <w:del w:id="76" w:author="Jurková Marta" w:date="2016-11-14T08:58:00Z">
              <w:r w:rsidRPr="009B3135" w:rsidDel="00A035D3">
                <w:rPr>
                  <w:rFonts w:eastAsia="Times New Roman"/>
                  <w:b/>
                  <w:sz w:val="16"/>
                  <w:szCs w:val="14"/>
                  <w:lang w:eastAsia="cs-CZ"/>
                </w:rPr>
                <w:delText>.</w:delText>
              </w:r>
            </w:del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B00C5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PO3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D653F9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TC10 - IP1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14:paraId="0E6066A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SC4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4EF46E" w14:textId="1440E8D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P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růběžná 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03D8A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400 000 000 Kč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9C784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C03428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9DCAFC" w14:textId="6F626102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J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ednokolové</w:t>
            </w:r>
          </w:p>
        </w:tc>
        <w:tc>
          <w:tcPr>
            <w:tcW w:w="113" w:type="pct"/>
            <w:shd w:val="clear" w:color="auto" w:fill="auto"/>
            <w:textDirection w:val="btLr"/>
            <w:vAlign w:val="center"/>
          </w:tcPr>
          <w:p w14:paraId="7A80E0F6" w14:textId="00282CC9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FF0000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Ř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íjen 2016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D433F25" w14:textId="470E9CD1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istopad 2016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14:paraId="57DA5012" w14:textId="7730426E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L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istopad 2016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EB660" w14:textId="50DB1720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K</w:t>
            </w:r>
            <w:r w:rsidRPr="009B3135">
              <w:rPr>
                <w:rFonts w:eastAsia="Times New Roman"/>
                <w:color w:val="000000" w:themeColor="text1"/>
                <w:sz w:val="16"/>
                <w:szCs w:val="14"/>
                <w:lang w:eastAsia="cs-CZ"/>
              </w:rPr>
              <w:t>věten 2017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9E77A09" w14:textId="77777777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</w:p>
          <w:p w14:paraId="60417A2B" w14:textId="77777777" w:rsidR="009B3135" w:rsidRPr="009B3135" w:rsidRDefault="009B3135" w:rsidP="009B3135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Zkvalitňování praktické přípravy studentů – budoucích učitelů a podpora fakultních škol. Posílení dlouhodobé reflektované pedagogické praxe ve spolupráci s fakultními školami. Smyslem aktivity je vytvořit personální a organizační podmínky pro posílení reflektované pedagogické praxe, zejména ve spolupráci s vynikajícími učiteli z fakultních škol. Podpora síťování fakultních škol.</w:t>
            </w:r>
          </w:p>
          <w:p w14:paraId="4AF8A7BA" w14:textId="77777777" w:rsidR="009B3135" w:rsidRPr="009B3135" w:rsidRDefault="009B3135" w:rsidP="009B3135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Podpora rozvoje kompetencí studentů – budoucích učitelů včetně budování kapacit pro posílení pedagogicko-psychologické přípravy budoucích pedagogických pracovníků (implementace APIV)</w:t>
            </w:r>
          </w:p>
          <w:p w14:paraId="404757D2" w14:textId="77777777" w:rsidR="009B3135" w:rsidRPr="009B3135" w:rsidRDefault="009B3135" w:rsidP="009B3135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Zkvalitňování práce vysokoškolských učitelů</w:t>
            </w:r>
          </w:p>
          <w:p w14:paraId="0C00F78C" w14:textId="77777777" w:rsidR="009B3135" w:rsidRPr="009B3135" w:rsidRDefault="009B3135" w:rsidP="009B3135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Inovativní aktivity v pregraduálním vzdělávání, rozvoj pedagogického a didaktického výzkumu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C256AB0" w14:textId="3BF6F380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S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tudenti VŠ - budoucí učitelé; akademičtí pracovníci vzdělávající budoucí učitele, pedagogičtí pracovníci škol a školských zařízení, další pracovníci podílející se na přípravě budoucích učitelů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14:paraId="627A979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Celá ČR</w:t>
            </w:r>
          </w:p>
          <w:p w14:paraId="1416316F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 včetně Prahy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2731DEE" w14:textId="5EEBE735" w:rsidR="009B3135" w:rsidRPr="009B3135" w:rsidRDefault="009B3135" w:rsidP="009B3135">
            <w:pPr>
              <w:spacing w:after="0"/>
              <w:rPr>
                <w:rFonts w:eastAsia="Times New Roman"/>
                <w:sz w:val="16"/>
                <w:szCs w:val="14"/>
                <w:lang w:eastAsia="cs-CZ"/>
              </w:rPr>
            </w:pPr>
            <w:r>
              <w:rPr>
                <w:rFonts w:eastAsia="Times New Roman"/>
                <w:sz w:val="16"/>
                <w:szCs w:val="14"/>
                <w:lang w:eastAsia="cs-CZ"/>
              </w:rPr>
              <w:t>V</w:t>
            </w:r>
            <w:r w:rsidRPr="009B3135">
              <w:rPr>
                <w:rFonts w:eastAsia="Times New Roman"/>
                <w:sz w:val="16"/>
                <w:szCs w:val="14"/>
                <w:lang w:eastAsia="cs-CZ"/>
              </w:rPr>
              <w:t xml:space="preserve">ysoké školy - pedagogické fakulty  </w:t>
            </w:r>
          </w:p>
        </w:tc>
        <w:tc>
          <w:tcPr>
            <w:tcW w:w="101" w:type="pct"/>
            <w:shd w:val="clear" w:color="auto" w:fill="auto"/>
            <w:textDirection w:val="btLr"/>
            <w:vAlign w:val="center"/>
          </w:tcPr>
          <w:p w14:paraId="05500C8E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Ano</w:t>
            </w:r>
          </w:p>
        </w:tc>
        <w:tc>
          <w:tcPr>
            <w:tcW w:w="67" w:type="pct"/>
            <w:shd w:val="clear" w:color="auto" w:fill="auto"/>
            <w:textDirection w:val="btLr"/>
            <w:vAlign w:val="center"/>
          </w:tcPr>
          <w:p w14:paraId="6AFE55EF" w14:textId="77777777" w:rsidR="009B3135" w:rsidRPr="009B3135" w:rsidRDefault="009B3135" w:rsidP="009B313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Ne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A33B46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C9D8426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71E39BBD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Podpora VŠ</w:t>
            </w:r>
          </w:p>
          <w:p w14:paraId="43DA9E4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Vzdělávání pro potřeby trhu práce uvnitř OP VVV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14:paraId="34F6733E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OP VVV – IP1 SC1, IP2 SC1</w:t>
            </w:r>
          </w:p>
          <w:p w14:paraId="6DAFD182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  <w:r w:rsidRPr="009B3135">
              <w:rPr>
                <w:rFonts w:eastAsia="Times New Roman"/>
                <w:sz w:val="16"/>
                <w:szCs w:val="14"/>
                <w:lang w:eastAsia="cs-CZ"/>
              </w:rPr>
              <w:t>OP VVV – IP1, SC1</w:t>
            </w:r>
          </w:p>
        </w:tc>
        <w:tc>
          <w:tcPr>
            <w:tcW w:w="102" w:type="pct"/>
            <w:shd w:val="clear" w:color="auto" w:fill="auto"/>
            <w:vAlign w:val="center"/>
          </w:tcPr>
          <w:p w14:paraId="0D056D14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4364DB1" w14:textId="77777777" w:rsidR="009B3135" w:rsidRPr="009B3135" w:rsidRDefault="009B3135" w:rsidP="009B3135">
            <w:pPr>
              <w:spacing w:after="0"/>
              <w:jc w:val="center"/>
              <w:rPr>
                <w:rFonts w:eastAsia="Times New Roman"/>
                <w:sz w:val="16"/>
                <w:szCs w:val="14"/>
                <w:lang w:eastAsia="cs-CZ"/>
              </w:rPr>
            </w:pPr>
          </w:p>
        </w:tc>
      </w:tr>
    </w:tbl>
    <w:p w14:paraId="71CD9F75" w14:textId="77777777" w:rsidR="004F5DD5" w:rsidRPr="009B3135" w:rsidDel="00A035D3" w:rsidRDefault="004F5DD5" w:rsidP="004F5DD5">
      <w:pPr>
        <w:rPr>
          <w:del w:id="77" w:author="Jurková Marta" w:date="2016-11-14T08:58:00Z"/>
          <w:lang w:eastAsia="cs-CZ"/>
        </w:rPr>
      </w:pPr>
    </w:p>
    <w:p w14:paraId="463BBC66" w14:textId="77777777" w:rsidR="004F5DD5" w:rsidRPr="009B3135" w:rsidDel="00A035D3" w:rsidRDefault="004F5DD5" w:rsidP="004F5DD5">
      <w:pPr>
        <w:rPr>
          <w:del w:id="78" w:author="Jurková Marta" w:date="2016-11-14T08:58:00Z"/>
          <w:lang w:eastAsia="cs-CZ"/>
        </w:rPr>
      </w:pPr>
    </w:p>
    <w:p w14:paraId="2476953F" w14:textId="77777777" w:rsidR="004F5DD5" w:rsidRPr="009B3135" w:rsidDel="00A035D3" w:rsidRDefault="004F5DD5" w:rsidP="004F5DD5">
      <w:pPr>
        <w:rPr>
          <w:del w:id="79" w:author="Jurková Marta" w:date="2016-11-14T08:58:00Z"/>
          <w:lang w:eastAsia="cs-CZ"/>
        </w:rPr>
      </w:pPr>
    </w:p>
    <w:p w14:paraId="41A6AC0F" w14:textId="744844C3" w:rsidR="004F5DD5" w:rsidRPr="009B3135" w:rsidDel="00A035D3" w:rsidRDefault="004F5DD5" w:rsidP="004F5DD5">
      <w:pPr>
        <w:rPr>
          <w:del w:id="80" w:author="Jurková Marta" w:date="2016-11-14T08:58:00Z"/>
          <w:lang w:eastAsia="cs-CZ"/>
        </w:rPr>
      </w:pPr>
    </w:p>
    <w:p w14:paraId="1382D37F" w14:textId="77777777" w:rsidR="00E70B97" w:rsidRPr="009B3135" w:rsidRDefault="00E70B97" w:rsidP="004F5DD5">
      <w:pPr>
        <w:rPr>
          <w:lang w:eastAsia="cs-CZ"/>
        </w:rPr>
      </w:pPr>
    </w:p>
    <w:sectPr w:rsidR="00E70B97" w:rsidRPr="009B3135" w:rsidSect="006A6939">
      <w:headerReference w:type="default" r:id="rId14"/>
      <w:footerReference w:type="default" r:id="rId15"/>
      <w:pgSz w:w="23814" w:h="16839" w:orient="landscape" w:code="8"/>
      <w:pgMar w:top="1418" w:right="1418" w:bottom="165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Barbořáková Helena" w:date="2016-11-22T21:11:00Z" w:initials="BH">
    <w:p w14:paraId="38CF435C" w14:textId="1FE38D98" w:rsidR="008223F1" w:rsidRDefault="008223F1">
      <w:pPr>
        <w:pStyle w:val="Textkomente"/>
      </w:pPr>
      <w:r>
        <w:rPr>
          <w:rStyle w:val="Odkaznakoment"/>
        </w:rPr>
        <w:annotationRef/>
      </w:r>
      <w:r>
        <w:t>Posun výzvy – ve vazbě na řešení problematiky veřejné podpory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CF43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0E5B5" w14:textId="77777777" w:rsidR="00A72D39" w:rsidRDefault="00A72D39" w:rsidP="003E5669">
      <w:pPr>
        <w:spacing w:after="0" w:line="240" w:lineRule="auto"/>
      </w:pPr>
      <w:r>
        <w:separator/>
      </w:r>
    </w:p>
  </w:endnote>
  <w:endnote w:type="continuationSeparator" w:id="0">
    <w:p w14:paraId="6A8530D1" w14:textId="77777777" w:rsidR="00A72D39" w:rsidRDefault="00A72D39" w:rsidP="003E5669">
      <w:pPr>
        <w:spacing w:after="0" w:line="240" w:lineRule="auto"/>
      </w:pPr>
      <w:r>
        <w:continuationSeparator/>
      </w:r>
    </w:p>
  </w:endnote>
  <w:endnote w:type="continuationNotice" w:id="1">
    <w:p w14:paraId="541E0BE3" w14:textId="77777777" w:rsidR="00A72D39" w:rsidRDefault="00A72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A1AD1E9" w:rsidR="006F0FD8" w:rsidRDefault="006F0FD8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17FB4352">
              <wp:simplePos x="0" y="0"/>
              <wp:positionH relativeFrom="margin">
                <wp:posOffset>4333240</wp:posOffset>
              </wp:positionH>
              <wp:positionV relativeFrom="paragraph">
                <wp:posOffset>-288290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2BE4">
          <w:rPr>
            <w:noProof/>
          </w:rPr>
          <w:t>1</w:t>
        </w:r>
        <w:r>
          <w:fldChar w:fldCharType="end"/>
        </w:r>
      </w:p>
    </w:sdtContent>
  </w:sdt>
  <w:p w14:paraId="29E864B6" w14:textId="305B0702" w:rsidR="006F0FD8" w:rsidRDefault="006F0FD8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7EC4C" w14:textId="77777777" w:rsidR="00A72D39" w:rsidRDefault="00A72D39" w:rsidP="003E5669">
      <w:pPr>
        <w:spacing w:after="0" w:line="240" w:lineRule="auto"/>
      </w:pPr>
      <w:r>
        <w:separator/>
      </w:r>
    </w:p>
  </w:footnote>
  <w:footnote w:type="continuationSeparator" w:id="0">
    <w:p w14:paraId="6E8717A8" w14:textId="77777777" w:rsidR="00A72D39" w:rsidRDefault="00A72D39" w:rsidP="003E5669">
      <w:pPr>
        <w:spacing w:after="0" w:line="240" w:lineRule="auto"/>
      </w:pPr>
      <w:r>
        <w:continuationSeparator/>
      </w:r>
    </w:p>
  </w:footnote>
  <w:footnote w:type="continuationNotice" w:id="1">
    <w:p w14:paraId="4D6991AB" w14:textId="77777777" w:rsidR="00A72D39" w:rsidRDefault="00A72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4D4F525A" w:rsidR="006F0FD8" w:rsidRPr="00E70B97" w:rsidRDefault="006F0FD8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A1F2E4E" wp14:editId="4F118594">
          <wp:simplePos x="0" y="0"/>
          <wp:positionH relativeFrom="column">
            <wp:posOffset>3175</wp:posOffset>
          </wp:positionH>
          <wp:positionV relativeFrom="paragraph">
            <wp:posOffset>-240665</wp:posOffset>
          </wp:positionV>
          <wp:extent cx="13320000" cy="496800"/>
          <wp:effectExtent l="0" t="0" r="0" b="0"/>
          <wp:wrapTight wrapText="bothSides">
            <wp:wrapPolygon edited="0">
              <wp:start x="0" y="0"/>
              <wp:lineTo x="0" y="20716"/>
              <wp:lineTo x="21563" y="20716"/>
              <wp:lineTo x="21563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P VVV motiv neg 14x3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2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27B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B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ořáková Helena">
    <w15:presenceInfo w15:providerId="AD" w15:userId="S-1-5-21-1024343765-948047755-1557874966-13312"/>
  </w15:person>
  <w15:person w15:author="Vaverková Inka">
    <w15:presenceInfo w15:providerId="AD" w15:userId="S-1-5-21-1024343765-948047755-1557874966-18483"/>
  </w15:person>
  <w15:person w15:author="Hajnala Martin">
    <w15:presenceInfo w15:providerId="AD" w15:userId="S-1-5-21-1024343765-948047755-1557874966-21283"/>
  </w15:person>
  <w15:person w15:author="Jurková Marta">
    <w15:presenceInfo w15:providerId="AD" w15:userId="S-1-5-21-1024343765-948047755-1557874966-2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466C"/>
    <w:rsid w:val="000704A9"/>
    <w:rsid w:val="000B62E9"/>
    <w:rsid w:val="000C125A"/>
    <w:rsid w:val="000D4163"/>
    <w:rsid w:val="000E30BE"/>
    <w:rsid w:val="00100495"/>
    <w:rsid w:val="00127380"/>
    <w:rsid w:val="001A5E39"/>
    <w:rsid w:val="001B2EF9"/>
    <w:rsid w:val="002358C0"/>
    <w:rsid w:val="002B678E"/>
    <w:rsid w:val="002C3D5B"/>
    <w:rsid w:val="002E3B44"/>
    <w:rsid w:val="003D6FB8"/>
    <w:rsid w:val="003E5669"/>
    <w:rsid w:val="00414886"/>
    <w:rsid w:val="00490794"/>
    <w:rsid w:val="004E4B16"/>
    <w:rsid w:val="004E6E40"/>
    <w:rsid w:val="004F5DD5"/>
    <w:rsid w:val="005015E0"/>
    <w:rsid w:val="005071F7"/>
    <w:rsid w:val="005A3EC8"/>
    <w:rsid w:val="005A6C33"/>
    <w:rsid w:val="005A6F6A"/>
    <w:rsid w:val="005E2A78"/>
    <w:rsid w:val="005F25CF"/>
    <w:rsid w:val="006A6939"/>
    <w:rsid w:val="006F0B60"/>
    <w:rsid w:val="006F0FD8"/>
    <w:rsid w:val="00717901"/>
    <w:rsid w:val="00735AB8"/>
    <w:rsid w:val="00756909"/>
    <w:rsid w:val="0077013D"/>
    <w:rsid w:val="00783BD0"/>
    <w:rsid w:val="00790F1F"/>
    <w:rsid w:val="00812BE4"/>
    <w:rsid w:val="008223F1"/>
    <w:rsid w:val="008675C3"/>
    <w:rsid w:val="009B3135"/>
    <w:rsid w:val="009D6C67"/>
    <w:rsid w:val="00A035D3"/>
    <w:rsid w:val="00A14787"/>
    <w:rsid w:val="00A32B38"/>
    <w:rsid w:val="00A335EA"/>
    <w:rsid w:val="00A36A64"/>
    <w:rsid w:val="00A72D39"/>
    <w:rsid w:val="00A970EA"/>
    <w:rsid w:val="00AA5EEC"/>
    <w:rsid w:val="00B0591C"/>
    <w:rsid w:val="00B16CF0"/>
    <w:rsid w:val="00B302E4"/>
    <w:rsid w:val="00B46755"/>
    <w:rsid w:val="00B614CA"/>
    <w:rsid w:val="00C03D71"/>
    <w:rsid w:val="00C37E06"/>
    <w:rsid w:val="00C46F61"/>
    <w:rsid w:val="00C6334D"/>
    <w:rsid w:val="00C908BD"/>
    <w:rsid w:val="00CD0934"/>
    <w:rsid w:val="00D2628B"/>
    <w:rsid w:val="00D86517"/>
    <w:rsid w:val="00DE6874"/>
    <w:rsid w:val="00E70B97"/>
    <w:rsid w:val="00E965F5"/>
    <w:rsid w:val="00EA7354"/>
    <w:rsid w:val="00ED0DE1"/>
    <w:rsid w:val="00F1766B"/>
    <w:rsid w:val="00F23622"/>
    <w:rsid w:val="00F476FD"/>
    <w:rsid w:val="00FA446E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25A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C125A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125A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C125A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0C125A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customStyle="1" w:styleId="Styl4">
    <w:name w:val="Styl4"/>
    <w:basedOn w:val="Normln"/>
    <w:rsid w:val="000C125A"/>
    <w:rPr>
      <w:lang w:eastAsia="cs-CZ"/>
    </w:rPr>
  </w:style>
  <w:style w:type="paragraph" w:customStyle="1" w:styleId="Default0">
    <w:name w:val="Default"/>
    <w:rsid w:val="009B313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customStyle="1" w:styleId="Nadpis1Char0">
    <w:name w:val="Nadpis1 Char"/>
    <w:basedOn w:val="Standardnpsmoodstavce"/>
    <w:link w:val="Nadpis10"/>
    <w:locked/>
    <w:rsid w:val="009B3135"/>
    <w:rPr>
      <w:rFonts w:cs="Arial"/>
      <w:b/>
      <w:bCs/>
    </w:rPr>
  </w:style>
  <w:style w:type="paragraph" w:customStyle="1" w:styleId="Nadpis10">
    <w:name w:val="Nadpis1"/>
    <w:basedOn w:val="Normln"/>
    <w:link w:val="Nadpis1Char0"/>
    <w:rsid w:val="009B3135"/>
    <w:pPr>
      <w:keepNext/>
      <w:spacing w:before="240" w:after="240" w:line="240" w:lineRule="auto"/>
      <w:ind w:left="714" w:hanging="357"/>
      <w:jc w:val="left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25A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C125A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125A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C125A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0C125A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customStyle="1" w:styleId="Styl4">
    <w:name w:val="Styl4"/>
    <w:basedOn w:val="Normln"/>
    <w:rsid w:val="000C125A"/>
    <w:rPr>
      <w:lang w:eastAsia="cs-CZ"/>
    </w:rPr>
  </w:style>
  <w:style w:type="paragraph" w:customStyle="1" w:styleId="Default0">
    <w:name w:val="Default"/>
    <w:rsid w:val="009B313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customStyle="1" w:styleId="Nadpis1Char0">
    <w:name w:val="Nadpis1 Char"/>
    <w:basedOn w:val="Standardnpsmoodstavce"/>
    <w:link w:val="Nadpis10"/>
    <w:locked/>
    <w:rsid w:val="009B3135"/>
    <w:rPr>
      <w:rFonts w:cs="Arial"/>
      <w:b/>
      <w:bCs/>
    </w:rPr>
  </w:style>
  <w:style w:type="paragraph" w:customStyle="1" w:styleId="Nadpis10">
    <w:name w:val="Nadpis1"/>
    <w:basedOn w:val="Normln"/>
    <w:link w:val="Nadpis1Char0"/>
    <w:rsid w:val="009B3135"/>
    <w:pPr>
      <w:keepNext/>
      <w:spacing w:before="240" w:after="240" w:line="240" w:lineRule="auto"/>
      <w:ind w:left="714" w:hanging="357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omments" Target="comments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15OPMSMT0001-28-39355</_dlc_DocId>
    <_dlc_DocIdUrl xmlns="0104a4cd-1400-468e-be1b-c7aad71d7d5a">
      <Url>http://op.msmt.cz/_layouts/15/DocIdRedir.aspx?ID=15OPMSMT0001-28-39355</Url>
      <Description>15OPMSMT0001-28-39355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E0DFC-1438-4A04-B630-3F196B806A09}">
  <ds:schemaRefs>
    <ds:schemaRef ds:uri="0104a4cd-1400-468e-be1b-c7aad71d7d5a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EA111E-DDB5-4AE1-A940-9F07F6A6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7C27BA-36BF-45D6-8214-C0BD840B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2467</Words>
  <Characters>14560</Characters>
  <Application>Microsoft Office Word</Application>
  <DocSecurity>4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vpolisenska</cp:lastModifiedBy>
  <cp:revision>2</cp:revision>
  <cp:lastPrinted>2015-09-21T10:54:00Z</cp:lastPrinted>
  <dcterms:created xsi:type="dcterms:W3CDTF">2017-01-31T09:50:00Z</dcterms:created>
  <dcterms:modified xsi:type="dcterms:W3CDTF">2017-01-31T09:50:00Z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d42ddb48-d6b5-41ab-861f-8f186002e466</vt:lpwstr>
  </property>
  <property fmtid="{D5CDD505-2E9C-101B-9397-08002B2CF9AE}" pid="4" name="Komentář">
    <vt:lpwstr>předepsané písmo Calibri</vt:lpwstr>
  </property>
</Properties>
</file>